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81795A" w14:textId="6FE5AAA9" w:rsidR="00BF6318" w:rsidRPr="0006489A" w:rsidRDefault="00BF6318" w:rsidP="00BF6318">
      <w:pPr>
        <w:pBdr>
          <w:bottom w:val="single" w:sz="8" w:space="5" w:color="000000"/>
        </w:pBdr>
        <w:suppressAutoHyphens/>
        <w:overflowPunct/>
        <w:spacing w:line="288" w:lineRule="auto"/>
        <w:textAlignment w:val="center"/>
        <w:rPr>
          <w:rFonts w:ascii="Arial" w:hAnsi="Arial" w:cs="Arial"/>
          <w:b/>
          <w:bCs/>
          <w:caps/>
          <w:color w:val="000000"/>
          <w:sz w:val="30"/>
          <w:szCs w:val="30"/>
          <w:lang w:eastAsia="en-GB"/>
        </w:rPr>
      </w:pPr>
      <w:r w:rsidRPr="0006489A">
        <w:rPr>
          <w:rFonts w:ascii="Arial" w:hAnsi="Arial" w:cs="Arial"/>
          <w:b/>
          <w:bCs/>
          <w:caps/>
          <w:color w:val="000000"/>
          <w:sz w:val="30"/>
          <w:szCs w:val="30"/>
          <w:lang w:eastAsia="en-GB"/>
        </w:rPr>
        <w:t>Chairman’s Statement</w:t>
      </w:r>
    </w:p>
    <w:p w14:paraId="11194A1D" w14:textId="77777777" w:rsidR="00BF6318" w:rsidRDefault="00BF6318" w:rsidP="00BF6318">
      <w:pPr>
        <w:jc w:val="both"/>
        <w:rPr>
          <w:iCs/>
          <w:sz w:val="22"/>
        </w:rPr>
      </w:pPr>
    </w:p>
    <w:p w14:paraId="6391BC8D" w14:textId="24C1282E" w:rsidR="00EC338F" w:rsidRDefault="00EC338F" w:rsidP="00EC338F">
      <w:pPr>
        <w:overflowPunct/>
        <w:autoSpaceDE/>
        <w:autoSpaceDN/>
        <w:adjustRightInd/>
        <w:textAlignment w:val="auto"/>
        <w:rPr>
          <w:sz w:val="24"/>
          <w:szCs w:val="24"/>
        </w:rPr>
      </w:pPr>
      <w:r>
        <w:rPr>
          <w:sz w:val="24"/>
          <w:szCs w:val="24"/>
        </w:rPr>
        <w:t>Roebuck</w:t>
      </w:r>
      <w:r w:rsidRPr="00544E49">
        <w:rPr>
          <w:sz w:val="24"/>
          <w:szCs w:val="24"/>
        </w:rPr>
        <w:t xml:space="preserve"> </w:t>
      </w:r>
      <w:r w:rsidR="00956672">
        <w:rPr>
          <w:sz w:val="24"/>
          <w:szCs w:val="24"/>
        </w:rPr>
        <w:t xml:space="preserve">Food Group </w:t>
      </w:r>
      <w:r w:rsidRPr="00544E49">
        <w:rPr>
          <w:sz w:val="24"/>
          <w:szCs w:val="24"/>
        </w:rPr>
        <w:t xml:space="preserve">plc (AIM: </w:t>
      </w:r>
      <w:r>
        <w:rPr>
          <w:sz w:val="24"/>
          <w:szCs w:val="24"/>
        </w:rPr>
        <w:t>RFG</w:t>
      </w:r>
      <w:r w:rsidRPr="00544E49">
        <w:rPr>
          <w:sz w:val="24"/>
          <w:szCs w:val="24"/>
        </w:rPr>
        <w:t>), is pleased to announce its results for the year ended 31 December 20</w:t>
      </w:r>
      <w:r>
        <w:rPr>
          <w:sz w:val="24"/>
          <w:szCs w:val="24"/>
        </w:rPr>
        <w:t>21</w:t>
      </w:r>
      <w:r w:rsidRPr="00544E49">
        <w:rPr>
          <w:sz w:val="24"/>
          <w:szCs w:val="24"/>
        </w:rPr>
        <w:t xml:space="preserve">. </w:t>
      </w:r>
    </w:p>
    <w:p w14:paraId="68FB4F87" w14:textId="77777777" w:rsidR="00EC338F" w:rsidRDefault="00EC338F" w:rsidP="00EC338F">
      <w:pPr>
        <w:overflowPunct/>
        <w:autoSpaceDE/>
        <w:autoSpaceDN/>
        <w:adjustRightInd/>
        <w:textAlignment w:val="auto"/>
        <w:rPr>
          <w:sz w:val="24"/>
          <w:szCs w:val="24"/>
        </w:rPr>
      </w:pPr>
    </w:p>
    <w:p w14:paraId="3B664608" w14:textId="77777777" w:rsidR="00EC338F" w:rsidRPr="0014417D" w:rsidRDefault="00EC338F" w:rsidP="00EC338F">
      <w:pPr>
        <w:overflowPunct/>
        <w:autoSpaceDE/>
        <w:autoSpaceDN/>
        <w:adjustRightInd/>
        <w:textAlignment w:val="auto"/>
        <w:rPr>
          <w:szCs w:val="24"/>
          <w:highlight w:val="yellow"/>
          <w:lang w:eastAsia="en-US"/>
        </w:rPr>
      </w:pPr>
    </w:p>
    <w:p w14:paraId="5D9964A4" w14:textId="362B09D1" w:rsidR="00EC338F" w:rsidRPr="00E31F0E" w:rsidRDefault="00EC338F" w:rsidP="00EC338F">
      <w:pPr>
        <w:overflowPunct/>
        <w:autoSpaceDE/>
        <w:autoSpaceDN/>
        <w:adjustRightInd/>
        <w:jc w:val="both"/>
        <w:textAlignment w:val="auto"/>
        <w:rPr>
          <w:b/>
          <w:sz w:val="24"/>
          <w:szCs w:val="24"/>
          <w:lang w:val="en-US" w:eastAsia="en-US"/>
        </w:rPr>
      </w:pPr>
      <w:r w:rsidRPr="00E31F0E">
        <w:rPr>
          <w:b/>
          <w:sz w:val="24"/>
          <w:szCs w:val="24"/>
          <w:lang w:val="en-US" w:eastAsia="en-US"/>
        </w:rPr>
        <w:t xml:space="preserve">Group Financial Highlights </w:t>
      </w:r>
      <w:r w:rsidR="001B64C7">
        <w:rPr>
          <w:b/>
          <w:sz w:val="24"/>
          <w:szCs w:val="24"/>
          <w:lang w:val="en-US" w:eastAsia="en-US"/>
        </w:rPr>
        <w:t>– Continuing Operations</w:t>
      </w:r>
    </w:p>
    <w:p w14:paraId="60B6C935" w14:textId="3F45BEDB" w:rsidR="00EC338F" w:rsidRDefault="00EC338F" w:rsidP="00EC338F">
      <w:pPr>
        <w:numPr>
          <w:ilvl w:val="0"/>
          <w:numId w:val="1"/>
        </w:numPr>
        <w:overflowPunct/>
        <w:autoSpaceDE/>
        <w:autoSpaceDN/>
        <w:adjustRightInd/>
        <w:jc w:val="both"/>
        <w:textAlignment w:val="auto"/>
        <w:rPr>
          <w:sz w:val="24"/>
          <w:szCs w:val="24"/>
          <w:lang w:val="en-US" w:eastAsia="en-US"/>
        </w:rPr>
      </w:pPr>
      <w:r w:rsidRPr="005F2440">
        <w:rPr>
          <w:sz w:val="24"/>
          <w:szCs w:val="24"/>
          <w:lang w:val="en-US" w:eastAsia="en-US"/>
        </w:rPr>
        <w:t xml:space="preserve">Group revenue </w:t>
      </w:r>
      <w:r w:rsidR="005F2440" w:rsidRPr="005F2440">
        <w:rPr>
          <w:sz w:val="24"/>
          <w:szCs w:val="24"/>
          <w:lang w:val="en-US" w:eastAsia="en-US"/>
        </w:rPr>
        <w:t>increased by 30</w:t>
      </w:r>
      <w:r w:rsidRPr="005F2440">
        <w:rPr>
          <w:sz w:val="24"/>
          <w:szCs w:val="24"/>
          <w:lang w:val="en-US" w:eastAsia="en-US"/>
        </w:rPr>
        <w:t>% to £</w:t>
      </w:r>
      <w:r w:rsidR="005F2440" w:rsidRPr="005F2440">
        <w:rPr>
          <w:sz w:val="24"/>
          <w:szCs w:val="24"/>
          <w:lang w:val="en-US" w:eastAsia="en-US"/>
        </w:rPr>
        <w:t>24.5</w:t>
      </w:r>
      <w:r w:rsidRPr="005F2440">
        <w:rPr>
          <w:sz w:val="24"/>
          <w:szCs w:val="24"/>
          <w:lang w:val="en-US" w:eastAsia="en-US"/>
        </w:rPr>
        <w:t>m (20</w:t>
      </w:r>
      <w:r w:rsidR="00F7175A">
        <w:rPr>
          <w:sz w:val="24"/>
          <w:szCs w:val="24"/>
          <w:lang w:val="en-US" w:eastAsia="en-US"/>
        </w:rPr>
        <w:t>20</w:t>
      </w:r>
      <w:r w:rsidRPr="005F2440">
        <w:rPr>
          <w:sz w:val="24"/>
          <w:szCs w:val="24"/>
          <w:lang w:val="en-US" w:eastAsia="en-US"/>
        </w:rPr>
        <w:t>: £</w:t>
      </w:r>
      <w:r w:rsidR="005F2440" w:rsidRPr="005F2440">
        <w:rPr>
          <w:sz w:val="24"/>
          <w:szCs w:val="24"/>
          <w:lang w:val="en-US" w:eastAsia="en-US"/>
        </w:rPr>
        <w:t>18.</w:t>
      </w:r>
      <w:r w:rsidR="008D0BED">
        <w:rPr>
          <w:sz w:val="24"/>
          <w:szCs w:val="24"/>
          <w:lang w:val="en-US" w:eastAsia="en-US"/>
        </w:rPr>
        <w:t>8</w:t>
      </w:r>
      <w:r w:rsidRPr="005F2440">
        <w:rPr>
          <w:sz w:val="24"/>
          <w:szCs w:val="24"/>
          <w:lang w:val="en-US" w:eastAsia="en-US"/>
        </w:rPr>
        <w:t>m)</w:t>
      </w:r>
    </w:p>
    <w:p w14:paraId="3F081DD4" w14:textId="03AE382E" w:rsidR="00E31F0E" w:rsidRDefault="00E31F0E" w:rsidP="00EC338F">
      <w:pPr>
        <w:numPr>
          <w:ilvl w:val="0"/>
          <w:numId w:val="1"/>
        </w:numPr>
        <w:overflowPunct/>
        <w:autoSpaceDE/>
        <w:autoSpaceDN/>
        <w:adjustRightInd/>
        <w:jc w:val="both"/>
        <w:textAlignment w:val="auto"/>
        <w:rPr>
          <w:sz w:val="24"/>
          <w:szCs w:val="24"/>
          <w:lang w:val="en-US" w:eastAsia="en-US"/>
        </w:rPr>
      </w:pPr>
      <w:r>
        <w:rPr>
          <w:sz w:val="24"/>
          <w:szCs w:val="24"/>
          <w:lang w:val="en-US" w:eastAsia="en-US"/>
        </w:rPr>
        <w:t>Cold store business sold for £5</w:t>
      </w:r>
      <w:r w:rsidR="00344699">
        <w:rPr>
          <w:sz w:val="24"/>
          <w:szCs w:val="24"/>
          <w:lang w:val="en-US" w:eastAsia="en-US"/>
        </w:rPr>
        <w:t>5</w:t>
      </w:r>
      <w:r w:rsidR="009F7258">
        <w:rPr>
          <w:sz w:val="24"/>
          <w:szCs w:val="24"/>
          <w:lang w:val="en-US" w:eastAsia="en-US"/>
        </w:rPr>
        <w:t>.2m</w:t>
      </w:r>
      <w:r>
        <w:rPr>
          <w:sz w:val="24"/>
          <w:szCs w:val="24"/>
          <w:lang w:val="en-US" w:eastAsia="en-US"/>
        </w:rPr>
        <w:t>.</w:t>
      </w:r>
      <w:r w:rsidR="008841F5">
        <w:rPr>
          <w:sz w:val="24"/>
          <w:szCs w:val="24"/>
          <w:lang w:val="en-US" w:eastAsia="en-US"/>
        </w:rPr>
        <w:t xml:space="preserve"> </w:t>
      </w:r>
      <w:r>
        <w:rPr>
          <w:sz w:val="24"/>
          <w:szCs w:val="24"/>
          <w:lang w:val="en-US" w:eastAsia="en-US"/>
        </w:rPr>
        <w:t>Pro</w:t>
      </w:r>
      <w:r w:rsidR="009F7258">
        <w:rPr>
          <w:sz w:val="24"/>
          <w:szCs w:val="24"/>
          <w:lang w:val="en-US" w:eastAsia="en-US"/>
        </w:rPr>
        <w:t>f</w:t>
      </w:r>
      <w:r>
        <w:rPr>
          <w:sz w:val="24"/>
          <w:szCs w:val="24"/>
          <w:lang w:val="en-US" w:eastAsia="en-US"/>
        </w:rPr>
        <w:t xml:space="preserve">it </w:t>
      </w:r>
      <w:r w:rsidRPr="00A226C9">
        <w:rPr>
          <w:sz w:val="24"/>
          <w:szCs w:val="24"/>
          <w:lang w:val="en-US" w:eastAsia="en-US"/>
        </w:rPr>
        <w:t xml:space="preserve">on </w:t>
      </w:r>
      <w:r w:rsidRPr="00801C82">
        <w:rPr>
          <w:sz w:val="24"/>
          <w:szCs w:val="24"/>
          <w:lang w:val="en-US" w:eastAsia="en-US"/>
        </w:rPr>
        <w:t>sale £</w:t>
      </w:r>
      <w:r w:rsidR="00A226C9" w:rsidRPr="00A226C9">
        <w:rPr>
          <w:sz w:val="24"/>
          <w:szCs w:val="24"/>
          <w:lang w:val="en-US" w:eastAsia="en-US"/>
        </w:rPr>
        <w:t>40m</w:t>
      </w:r>
    </w:p>
    <w:p w14:paraId="044D850F" w14:textId="587A321A" w:rsidR="00E31F0E" w:rsidRDefault="00E31F0E" w:rsidP="00EC338F">
      <w:pPr>
        <w:numPr>
          <w:ilvl w:val="0"/>
          <w:numId w:val="1"/>
        </w:numPr>
        <w:overflowPunct/>
        <w:autoSpaceDE/>
        <w:autoSpaceDN/>
        <w:adjustRightInd/>
        <w:jc w:val="both"/>
        <w:textAlignment w:val="auto"/>
        <w:rPr>
          <w:sz w:val="24"/>
          <w:szCs w:val="24"/>
          <w:lang w:val="en-US" w:eastAsia="en-US"/>
        </w:rPr>
      </w:pPr>
      <w:r>
        <w:rPr>
          <w:sz w:val="24"/>
          <w:szCs w:val="24"/>
          <w:lang w:val="en-US" w:eastAsia="en-US"/>
        </w:rPr>
        <w:t>Capital return delivered to Shareholders of £49</w:t>
      </w:r>
      <w:r w:rsidR="00B00D99">
        <w:rPr>
          <w:sz w:val="24"/>
          <w:szCs w:val="24"/>
          <w:lang w:val="en-US" w:eastAsia="en-US"/>
        </w:rPr>
        <w:t>.9</w:t>
      </w:r>
      <w:r>
        <w:rPr>
          <w:sz w:val="24"/>
          <w:szCs w:val="24"/>
          <w:lang w:val="en-US" w:eastAsia="en-US"/>
        </w:rPr>
        <w:t>m (£1.66 per share)</w:t>
      </w:r>
    </w:p>
    <w:p w14:paraId="4FD94987" w14:textId="1B6C186F" w:rsidR="00E31F0E" w:rsidRDefault="00E31F0E" w:rsidP="00EC338F">
      <w:pPr>
        <w:numPr>
          <w:ilvl w:val="0"/>
          <w:numId w:val="1"/>
        </w:numPr>
        <w:overflowPunct/>
        <w:autoSpaceDE/>
        <w:autoSpaceDN/>
        <w:adjustRightInd/>
        <w:jc w:val="both"/>
        <w:textAlignment w:val="auto"/>
        <w:rPr>
          <w:sz w:val="24"/>
          <w:szCs w:val="24"/>
          <w:lang w:val="en-US" w:eastAsia="en-US"/>
        </w:rPr>
      </w:pPr>
      <w:r>
        <w:rPr>
          <w:sz w:val="24"/>
          <w:szCs w:val="24"/>
          <w:lang w:val="en-US" w:eastAsia="en-US"/>
        </w:rPr>
        <w:t>Net debt of £8.7m eliminated</w:t>
      </w:r>
      <w:r w:rsidR="00901C11">
        <w:rPr>
          <w:sz w:val="24"/>
          <w:szCs w:val="24"/>
          <w:lang w:val="en-US" w:eastAsia="en-US"/>
        </w:rPr>
        <w:t xml:space="preserve"> </w:t>
      </w:r>
      <w:r w:rsidR="00344699">
        <w:rPr>
          <w:sz w:val="24"/>
          <w:szCs w:val="24"/>
          <w:lang w:val="en-US" w:eastAsia="en-US"/>
        </w:rPr>
        <w:t xml:space="preserve">in </w:t>
      </w:r>
      <w:r w:rsidR="00901C11">
        <w:rPr>
          <w:sz w:val="24"/>
          <w:szCs w:val="24"/>
          <w:lang w:val="en-US" w:eastAsia="en-US"/>
        </w:rPr>
        <w:t>Oct 21</w:t>
      </w:r>
      <w:r>
        <w:rPr>
          <w:sz w:val="24"/>
          <w:szCs w:val="24"/>
          <w:lang w:val="en-US" w:eastAsia="en-US"/>
        </w:rPr>
        <w:t>. Net cash at year end £1.</w:t>
      </w:r>
      <w:r w:rsidR="008D0BED">
        <w:rPr>
          <w:sz w:val="24"/>
          <w:szCs w:val="24"/>
          <w:lang w:val="en-US" w:eastAsia="en-US"/>
        </w:rPr>
        <w:t>4</w:t>
      </w:r>
      <w:r>
        <w:rPr>
          <w:sz w:val="24"/>
          <w:szCs w:val="24"/>
          <w:lang w:val="en-US" w:eastAsia="en-US"/>
        </w:rPr>
        <w:t>m.</w:t>
      </w:r>
    </w:p>
    <w:p w14:paraId="6C8742FA" w14:textId="17878DA1" w:rsidR="008841F5" w:rsidRDefault="008841F5" w:rsidP="00EC338F">
      <w:pPr>
        <w:numPr>
          <w:ilvl w:val="0"/>
          <w:numId w:val="1"/>
        </w:numPr>
        <w:overflowPunct/>
        <w:autoSpaceDE/>
        <w:autoSpaceDN/>
        <w:adjustRightInd/>
        <w:jc w:val="both"/>
        <w:textAlignment w:val="auto"/>
        <w:rPr>
          <w:sz w:val="24"/>
          <w:szCs w:val="24"/>
          <w:lang w:val="en-US" w:eastAsia="en-US"/>
        </w:rPr>
      </w:pPr>
      <w:r>
        <w:rPr>
          <w:sz w:val="24"/>
          <w:szCs w:val="24"/>
          <w:lang w:val="en-US" w:eastAsia="en-US"/>
        </w:rPr>
        <w:t xml:space="preserve">EBITDA of £0.2m at the Dairy division </w:t>
      </w:r>
      <w:r w:rsidR="008C1E35">
        <w:rPr>
          <w:sz w:val="24"/>
          <w:szCs w:val="24"/>
          <w:lang w:val="en-US" w:eastAsia="en-US"/>
        </w:rPr>
        <w:t>(</w:t>
      </w:r>
      <w:r>
        <w:rPr>
          <w:sz w:val="24"/>
          <w:szCs w:val="24"/>
          <w:lang w:val="en-US" w:eastAsia="en-US"/>
        </w:rPr>
        <w:t>2020</w:t>
      </w:r>
      <w:r w:rsidR="00DF219C">
        <w:rPr>
          <w:sz w:val="24"/>
          <w:szCs w:val="24"/>
          <w:lang w:val="en-US" w:eastAsia="en-US"/>
        </w:rPr>
        <w:t xml:space="preserve"> </w:t>
      </w:r>
      <w:r>
        <w:rPr>
          <w:sz w:val="24"/>
          <w:szCs w:val="24"/>
          <w:lang w:val="en-US" w:eastAsia="en-US"/>
        </w:rPr>
        <w:t xml:space="preserve">: £Nil) </w:t>
      </w:r>
    </w:p>
    <w:p w14:paraId="4A7B0062" w14:textId="41CCDF90" w:rsidR="008841F5" w:rsidRDefault="008841F5" w:rsidP="00EC338F">
      <w:pPr>
        <w:numPr>
          <w:ilvl w:val="0"/>
          <w:numId w:val="1"/>
        </w:numPr>
        <w:overflowPunct/>
        <w:autoSpaceDE/>
        <w:autoSpaceDN/>
        <w:adjustRightInd/>
        <w:jc w:val="both"/>
        <w:textAlignment w:val="auto"/>
        <w:rPr>
          <w:sz w:val="24"/>
          <w:szCs w:val="24"/>
          <w:lang w:val="en-US" w:eastAsia="en-US"/>
        </w:rPr>
      </w:pPr>
      <w:r>
        <w:rPr>
          <w:sz w:val="24"/>
          <w:szCs w:val="24"/>
          <w:lang w:val="en-US" w:eastAsia="en-US"/>
        </w:rPr>
        <w:t>Group costs reduced to £0.5m</w:t>
      </w:r>
      <w:r w:rsidR="007B0790">
        <w:rPr>
          <w:sz w:val="24"/>
          <w:szCs w:val="24"/>
          <w:lang w:val="en-US" w:eastAsia="en-US"/>
        </w:rPr>
        <w:t xml:space="preserve"> for the year </w:t>
      </w:r>
      <w:r>
        <w:rPr>
          <w:sz w:val="24"/>
          <w:szCs w:val="24"/>
          <w:lang w:val="en-US" w:eastAsia="en-US"/>
        </w:rPr>
        <w:t xml:space="preserve"> (2020 : £0.86m)</w:t>
      </w:r>
    </w:p>
    <w:p w14:paraId="5431EB97" w14:textId="77777777" w:rsidR="00E31F0E" w:rsidRDefault="00E31F0E" w:rsidP="00E31F0E">
      <w:pPr>
        <w:overflowPunct/>
        <w:autoSpaceDE/>
        <w:autoSpaceDN/>
        <w:adjustRightInd/>
        <w:jc w:val="both"/>
        <w:textAlignment w:val="auto"/>
        <w:rPr>
          <w:sz w:val="24"/>
          <w:szCs w:val="24"/>
          <w:lang w:val="en-US" w:eastAsia="en-US"/>
        </w:rPr>
      </w:pPr>
    </w:p>
    <w:p w14:paraId="1B36635C" w14:textId="44AAA899" w:rsidR="00E31F0E" w:rsidRPr="005F2440" w:rsidRDefault="00E31F0E" w:rsidP="00E31F0E">
      <w:pPr>
        <w:overflowPunct/>
        <w:autoSpaceDE/>
        <w:autoSpaceDN/>
        <w:adjustRightInd/>
        <w:jc w:val="both"/>
        <w:textAlignment w:val="auto"/>
        <w:rPr>
          <w:sz w:val="24"/>
          <w:szCs w:val="24"/>
          <w:lang w:val="en-US" w:eastAsia="en-US"/>
        </w:rPr>
      </w:pPr>
    </w:p>
    <w:p w14:paraId="0D1D0BB2" w14:textId="77777777" w:rsidR="00EC338F" w:rsidRPr="00544E49" w:rsidRDefault="00EC338F" w:rsidP="00EC338F">
      <w:pPr>
        <w:jc w:val="both"/>
        <w:rPr>
          <w:sz w:val="22"/>
          <w:szCs w:val="22"/>
          <w:lang w:val="en-US" w:eastAsia="en-US"/>
        </w:rPr>
      </w:pPr>
    </w:p>
    <w:p w14:paraId="2E565F5E" w14:textId="38614822" w:rsidR="00EC338F" w:rsidRPr="00544E49" w:rsidRDefault="00EC338F" w:rsidP="00EC338F">
      <w:pPr>
        <w:jc w:val="both"/>
        <w:rPr>
          <w:i/>
          <w:sz w:val="22"/>
          <w:szCs w:val="22"/>
          <w:lang w:val="en-US" w:eastAsia="en-US"/>
        </w:rPr>
      </w:pPr>
      <w:r w:rsidRPr="00544E49">
        <w:rPr>
          <w:i/>
        </w:rPr>
        <w:t>Diluted adjusted EPS is calculated using</w:t>
      </w:r>
      <w:r w:rsidR="002B7E05">
        <w:rPr>
          <w:i/>
        </w:rPr>
        <w:t xml:space="preserve"> loss </w:t>
      </w:r>
      <w:r w:rsidRPr="00544E49">
        <w:rPr>
          <w:i/>
        </w:rPr>
        <w:t xml:space="preserve">for the financial year from continuing operations as the measure of earnings. </w:t>
      </w:r>
      <w:r w:rsidRPr="00A007BC">
        <w:rPr>
          <w:i/>
        </w:rPr>
        <w:t>Financial information above, including comparative information, is from continuing operations only.</w:t>
      </w:r>
    </w:p>
    <w:p w14:paraId="4295595D" w14:textId="77777777" w:rsidR="00EC338F" w:rsidRPr="00544E49" w:rsidRDefault="00EC338F" w:rsidP="00EC338F">
      <w:pPr>
        <w:jc w:val="both"/>
        <w:rPr>
          <w:sz w:val="22"/>
          <w:szCs w:val="22"/>
          <w:lang w:val="en-US" w:eastAsia="en-US"/>
        </w:rPr>
      </w:pPr>
    </w:p>
    <w:p w14:paraId="769211CF" w14:textId="77777777" w:rsidR="00EC338F" w:rsidRDefault="00EC338F" w:rsidP="00EC338F">
      <w:pPr>
        <w:jc w:val="both"/>
        <w:rPr>
          <w:b/>
          <w:sz w:val="24"/>
          <w:szCs w:val="24"/>
          <w:lang w:eastAsia="en-US"/>
        </w:rPr>
      </w:pPr>
    </w:p>
    <w:p w14:paraId="5CC227E9" w14:textId="77777777" w:rsidR="00EC338F" w:rsidRPr="00544E49" w:rsidRDefault="00EC338F" w:rsidP="00EC338F">
      <w:pPr>
        <w:jc w:val="both"/>
        <w:rPr>
          <w:b/>
          <w:sz w:val="24"/>
          <w:szCs w:val="24"/>
          <w:lang w:eastAsia="en-US"/>
        </w:rPr>
      </w:pPr>
      <w:r w:rsidRPr="00544E49">
        <w:rPr>
          <w:b/>
          <w:sz w:val="24"/>
          <w:szCs w:val="24"/>
          <w:lang w:eastAsia="en-US"/>
        </w:rPr>
        <w:t>Divisional Highlights</w:t>
      </w:r>
    </w:p>
    <w:p w14:paraId="1F81FD46" w14:textId="77777777" w:rsidR="00EC338F" w:rsidRPr="00544E49" w:rsidRDefault="00EC338F" w:rsidP="00EC338F">
      <w:pPr>
        <w:jc w:val="both"/>
        <w:rPr>
          <w:b/>
          <w:sz w:val="24"/>
          <w:szCs w:val="24"/>
          <w:lang w:eastAsia="en-US"/>
        </w:rPr>
      </w:pPr>
    </w:p>
    <w:tbl>
      <w:tblPr>
        <w:tblStyle w:val="TableGrid1"/>
        <w:tblW w:w="7792" w:type="dxa"/>
        <w:tblLook w:val="04A0" w:firstRow="1" w:lastRow="0" w:firstColumn="1" w:lastColumn="0" w:noHBand="0" w:noVBand="1"/>
      </w:tblPr>
      <w:tblGrid>
        <w:gridCol w:w="1244"/>
        <w:gridCol w:w="1445"/>
        <w:gridCol w:w="1449"/>
        <w:gridCol w:w="1669"/>
        <w:gridCol w:w="1985"/>
      </w:tblGrid>
      <w:tr w:rsidR="00EC338F" w:rsidRPr="00544E49" w14:paraId="31DE82D4" w14:textId="77777777" w:rsidTr="001E769F">
        <w:tc>
          <w:tcPr>
            <w:tcW w:w="1244" w:type="dxa"/>
            <w:vAlign w:val="center"/>
          </w:tcPr>
          <w:p w14:paraId="58DE21EC" w14:textId="77777777" w:rsidR="00EC338F" w:rsidRPr="00043541" w:rsidRDefault="00EC338F" w:rsidP="002B7E05">
            <w:pPr>
              <w:jc w:val="center"/>
              <w:rPr>
                <w:b/>
                <w:lang w:eastAsia="en-US"/>
              </w:rPr>
            </w:pPr>
            <w:r w:rsidRPr="00043541">
              <w:rPr>
                <w:b/>
                <w:lang w:eastAsia="en-US"/>
              </w:rPr>
              <w:t>£’m</w:t>
            </w:r>
          </w:p>
        </w:tc>
        <w:tc>
          <w:tcPr>
            <w:tcW w:w="2894" w:type="dxa"/>
            <w:gridSpan w:val="2"/>
            <w:vAlign w:val="center"/>
          </w:tcPr>
          <w:p w14:paraId="5CC83D1D" w14:textId="77777777" w:rsidR="00EC338F" w:rsidRPr="00043541" w:rsidRDefault="00EC338F" w:rsidP="002B7E05">
            <w:pPr>
              <w:jc w:val="center"/>
              <w:rPr>
                <w:b/>
                <w:lang w:eastAsia="en-US"/>
              </w:rPr>
            </w:pPr>
            <w:r w:rsidRPr="00043541">
              <w:rPr>
                <w:b/>
                <w:lang w:eastAsia="en-US"/>
              </w:rPr>
              <w:t>Sourcing</w:t>
            </w:r>
          </w:p>
        </w:tc>
        <w:tc>
          <w:tcPr>
            <w:tcW w:w="3654" w:type="dxa"/>
            <w:gridSpan w:val="2"/>
            <w:vAlign w:val="center"/>
          </w:tcPr>
          <w:p w14:paraId="08DD6E56" w14:textId="77777777" w:rsidR="00EC338F" w:rsidRPr="00043541" w:rsidRDefault="00EC338F" w:rsidP="002B7E05">
            <w:pPr>
              <w:jc w:val="center"/>
              <w:rPr>
                <w:b/>
                <w:lang w:eastAsia="en-US"/>
              </w:rPr>
            </w:pPr>
            <w:r w:rsidRPr="00043541">
              <w:rPr>
                <w:b/>
                <w:lang w:eastAsia="en-US"/>
              </w:rPr>
              <w:t>Dairy</w:t>
            </w:r>
          </w:p>
        </w:tc>
      </w:tr>
      <w:tr w:rsidR="00A226C9" w:rsidRPr="00544E49" w14:paraId="35CE1478" w14:textId="77777777" w:rsidTr="001E769F">
        <w:tc>
          <w:tcPr>
            <w:tcW w:w="1244" w:type="dxa"/>
            <w:vAlign w:val="center"/>
          </w:tcPr>
          <w:p w14:paraId="404DD196" w14:textId="77777777" w:rsidR="00A226C9" w:rsidRPr="00043541" w:rsidRDefault="00A226C9" w:rsidP="002B7E05">
            <w:pPr>
              <w:rPr>
                <w:lang w:eastAsia="en-US"/>
              </w:rPr>
            </w:pPr>
          </w:p>
        </w:tc>
        <w:tc>
          <w:tcPr>
            <w:tcW w:w="1445" w:type="dxa"/>
            <w:vAlign w:val="center"/>
          </w:tcPr>
          <w:p w14:paraId="046E47C7" w14:textId="77777777" w:rsidR="00A226C9" w:rsidRPr="00043541" w:rsidRDefault="00A226C9" w:rsidP="002B7E05">
            <w:pPr>
              <w:jc w:val="center"/>
              <w:rPr>
                <w:b/>
                <w:lang w:eastAsia="en-US"/>
              </w:rPr>
            </w:pPr>
            <w:r w:rsidRPr="00043541">
              <w:rPr>
                <w:b/>
                <w:lang w:eastAsia="en-US"/>
              </w:rPr>
              <w:t>202</w:t>
            </w:r>
            <w:r>
              <w:rPr>
                <w:b/>
                <w:lang w:eastAsia="en-US"/>
              </w:rPr>
              <w:t>1</w:t>
            </w:r>
          </w:p>
        </w:tc>
        <w:tc>
          <w:tcPr>
            <w:tcW w:w="1449" w:type="dxa"/>
            <w:vAlign w:val="center"/>
          </w:tcPr>
          <w:p w14:paraId="15C4606E" w14:textId="77777777" w:rsidR="00A226C9" w:rsidRPr="00043541" w:rsidRDefault="00A226C9" w:rsidP="002B7E05">
            <w:pPr>
              <w:jc w:val="center"/>
              <w:rPr>
                <w:lang w:eastAsia="en-US"/>
              </w:rPr>
            </w:pPr>
            <w:r w:rsidRPr="00043541">
              <w:rPr>
                <w:lang w:eastAsia="en-US"/>
              </w:rPr>
              <w:t>20</w:t>
            </w:r>
            <w:r>
              <w:rPr>
                <w:lang w:eastAsia="en-US"/>
              </w:rPr>
              <w:t>20</w:t>
            </w:r>
          </w:p>
        </w:tc>
        <w:tc>
          <w:tcPr>
            <w:tcW w:w="1669" w:type="dxa"/>
            <w:vAlign w:val="center"/>
          </w:tcPr>
          <w:p w14:paraId="0010DBB4" w14:textId="77777777" w:rsidR="00A226C9" w:rsidRPr="00043541" w:rsidRDefault="00A226C9" w:rsidP="002B7E05">
            <w:pPr>
              <w:jc w:val="center"/>
              <w:rPr>
                <w:b/>
                <w:lang w:eastAsia="en-US"/>
              </w:rPr>
            </w:pPr>
            <w:r w:rsidRPr="00043541">
              <w:rPr>
                <w:b/>
                <w:lang w:eastAsia="en-US"/>
              </w:rPr>
              <w:t>202</w:t>
            </w:r>
            <w:r>
              <w:rPr>
                <w:b/>
                <w:lang w:eastAsia="en-US"/>
              </w:rPr>
              <w:t>1</w:t>
            </w:r>
          </w:p>
        </w:tc>
        <w:tc>
          <w:tcPr>
            <w:tcW w:w="1985" w:type="dxa"/>
            <w:vAlign w:val="center"/>
          </w:tcPr>
          <w:p w14:paraId="21C931D4" w14:textId="77777777" w:rsidR="00A226C9" w:rsidRPr="00043541" w:rsidRDefault="00A226C9" w:rsidP="002B7E05">
            <w:pPr>
              <w:jc w:val="center"/>
              <w:rPr>
                <w:lang w:eastAsia="en-US"/>
              </w:rPr>
            </w:pPr>
            <w:r w:rsidRPr="00043541">
              <w:rPr>
                <w:lang w:eastAsia="en-US"/>
              </w:rPr>
              <w:t>20</w:t>
            </w:r>
            <w:r>
              <w:rPr>
                <w:lang w:eastAsia="en-US"/>
              </w:rPr>
              <w:t>20</w:t>
            </w:r>
          </w:p>
        </w:tc>
      </w:tr>
      <w:tr w:rsidR="00A226C9" w:rsidRPr="00544E49" w14:paraId="4A47AB7A" w14:textId="77777777" w:rsidTr="001E769F">
        <w:tc>
          <w:tcPr>
            <w:tcW w:w="1244" w:type="dxa"/>
            <w:vAlign w:val="center"/>
          </w:tcPr>
          <w:p w14:paraId="3DF4043B" w14:textId="77777777" w:rsidR="00A226C9" w:rsidRPr="00043541" w:rsidRDefault="00A226C9" w:rsidP="002B7E05">
            <w:pPr>
              <w:rPr>
                <w:lang w:eastAsia="en-US"/>
              </w:rPr>
            </w:pPr>
            <w:r w:rsidRPr="00043541">
              <w:rPr>
                <w:lang w:eastAsia="en-US"/>
              </w:rPr>
              <w:t>Revenue</w:t>
            </w:r>
          </w:p>
        </w:tc>
        <w:tc>
          <w:tcPr>
            <w:tcW w:w="1445" w:type="dxa"/>
            <w:vAlign w:val="center"/>
          </w:tcPr>
          <w:p w14:paraId="55530D98" w14:textId="115D65CC" w:rsidR="00A226C9" w:rsidRPr="00043541" w:rsidRDefault="00A226C9" w:rsidP="002B7E05">
            <w:pPr>
              <w:jc w:val="center"/>
              <w:rPr>
                <w:b/>
                <w:lang w:eastAsia="en-US"/>
              </w:rPr>
            </w:pPr>
            <w:r>
              <w:rPr>
                <w:b/>
                <w:lang w:eastAsia="en-US"/>
              </w:rPr>
              <w:t>23.3</w:t>
            </w:r>
          </w:p>
        </w:tc>
        <w:tc>
          <w:tcPr>
            <w:tcW w:w="1449" w:type="dxa"/>
            <w:vAlign w:val="center"/>
          </w:tcPr>
          <w:p w14:paraId="6E3D68F7" w14:textId="77777777" w:rsidR="00A226C9" w:rsidRPr="00043541" w:rsidRDefault="00A226C9" w:rsidP="002B7E05">
            <w:pPr>
              <w:jc w:val="center"/>
              <w:rPr>
                <w:lang w:eastAsia="en-US"/>
              </w:rPr>
            </w:pPr>
            <w:r>
              <w:rPr>
                <w:lang w:eastAsia="en-US"/>
              </w:rPr>
              <w:t>17.8</w:t>
            </w:r>
          </w:p>
        </w:tc>
        <w:tc>
          <w:tcPr>
            <w:tcW w:w="1669" w:type="dxa"/>
            <w:vAlign w:val="center"/>
          </w:tcPr>
          <w:p w14:paraId="646AA5F7" w14:textId="21A219DF" w:rsidR="00A226C9" w:rsidRPr="00043541" w:rsidRDefault="00A226C9" w:rsidP="002B7E05">
            <w:pPr>
              <w:jc w:val="center"/>
              <w:rPr>
                <w:b/>
                <w:lang w:eastAsia="en-US"/>
              </w:rPr>
            </w:pPr>
            <w:r>
              <w:rPr>
                <w:b/>
                <w:lang w:eastAsia="en-US"/>
              </w:rPr>
              <w:t>1.2</w:t>
            </w:r>
          </w:p>
        </w:tc>
        <w:tc>
          <w:tcPr>
            <w:tcW w:w="1985" w:type="dxa"/>
            <w:vAlign w:val="center"/>
          </w:tcPr>
          <w:p w14:paraId="6A6DEE1D" w14:textId="77777777" w:rsidR="00A226C9" w:rsidRPr="00043541" w:rsidRDefault="00A226C9" w:rsidP="002B7E05">
            <w:pPr>
              <w:jc w:val="center"/>
              <w:rPr>
                <w:lang w:eastAsia="en-US"/>
              </w:rPr>
            </w:pPr>
            <w:r>
              <w:rPr>
                <w:lang w:eastAsia="en-US"/>
              </w:rPr>
              <w:t>1.0</w:t>
            </w:r>
          </w:p>
        </w:tc>
      </w:tr>
      <w:tr w:rsidR="00A226C9" w:rsidRPr="00544E49" w14:paraId="3AE2FA4E" w14:textId="77777777" w:rsidTr="001E769F">
        <w:tc>
          <w:tcPr>
            <w:tcW w:w="1244" w:type="dxa"/>
            <w:vAlign w:val="center"/>
          </w:tcPr>
          <w:p w14:paraId="3A8A39D1" w14:textId="77777777" w:rsidR="00A226C9" w:rsidRPr="00043541" w:rsidRDefault="00A226C9" w:rsidP="002B7E05">
            <w:pPr>
              <w:rPr>
                <w:lang w:eastAsia="en-US"/>
              </w:rPr>
            </w:pPr>
            <w:r w:rsidRPr="00043541">
              <w:rPr>
                <w:lang w:eastAsia="en-US"/>
              </w:rPr>
              <w:t>EBITDA</w:t>
            </w:r>
          </w:p>
        </w:tc>
        <w:tc>
          <w:tcPr>
            <w:tcW w:w="1445" w:type="dxa"/>
            <w:vAlign w:val="center"/>
          </w:tcPr>
          <w:p w14:paraId="63D8E03D" w14:textId="77777777" w:rsidR="00A226C9" w:rsidRPr="00043541" w:rsidRDefault="00A226C9" w:rsidP="002B7E05">
            <w:pPr>
              <w:jc w:val="center"/>
              <w:rPr>
                <w:b/>
                <w:lang w:eastAsia="en-US"/>
              </w:rPr>
            </w:pPr>
            <w:r w:rsidRPr="00043541">
              <w:rPr>
                <w:b/>
                <w:lang w:eastAsia="en-US"/>
              </w:rPr>
              <w:t>0.</w:t>
            </w:r>
            <w:r>
              <w:rPr>
                <w:b/>
                <w:lang w:eastAsia="en-US"/>
              </w:rPr>
              <w:t>3</w:t>
            </w:r>
          </w:p>
        </w:tc>
        <w:tc>
          <w:tcPr>
            <w:tcW w:w="1449" w:type="dxa"/>
            <w:vAlign w:val="center"/>
          </w:tcPr>
          <w:p w14:paraId="121F71C9" w14:textId="68F79C81" w:rsidR="00A226C9" w:rsidRPr="00043541" w:rsidRDefault="00A226C9" w:rsidP="002B7E05">
            <w:pPr>
              <w:jc w:val="center"/>
              <w:rPr>
                <w:lang w:eastAsia="en-US"/>
              </w:rPr>
            </w:pPr>
            <w:r w:rsidRPr="00043541">
              <w:rPr>
                <w:lang w:eastAsia="en-US"/>
              </w:rPr>
              <w:t>0.</w:t>
            </w:r>
            <w:r>
              <w:rPr>
                <w:lang w:eastAsia="en-US"/>
              </w:rPr>
              <w:t>3</w:t>
            </w:r>
          </w:p>
        </w:tc>
        <w:tc>
          <w:tcPr>
            <w:tcW w:w="1669" w:type="dxa"/>
            <w:vAlign w:val="center"/>
          </w:tcPr>
          <w:p w14:paraId="13788E03" w14:textId="341BB6E6" w:rsidR="00A226C9" w:rsidRPr="00043541" w:rsidRDefault="00A226C9" w:rsidP="002B7E05">
            <w:pPr>
              <w:jc w:val="center"/>
              <w:rPr>
                <w:b/>
                <w:lang w:eastAsia="en-US"/>
              </w:rPr>
            </w:pPr>
            <w:r>
              <w:rPr>
                <w:b/>
                <w:lang w:eastAsia="en-US"/>
              </w:rPr>
              <w:t>0.2</w:t>
            </w:r>
          </w:p>
        </w:tc>
        <w:tc>
          <w:tcPr>
            <w:tcW w:w="1985" w:type="dxa"/>
            <w:vAlign w:val="center"/>
          </w:tcPr>
          <w:p w14:paraId="12ECC722" w14:textId="77777777" w:rsidR="00A226C9" w:rsidRPr="00043541" w:rsidRDefault="00A226C9" w:rsidP="002B7E05">
            <w:pPr>
              <w:jc w:val="center"/>
              <w:rPr>
                <w:lang w:eastAsia="en-US"/>
              </w:rPr>
            </w:pPr>
            <w:r w:rsidRPr="00043541">
              <w:rPr>
                <w:lang w:eastAsia="en-US"/>
              </w:rPr>
              <w:t>0.0</w:t>
            </w:r>
          </w:p>
        </w:tc>
      </w:tr>
      <w:tr w:rsidR="00A226C9" w:rsidRPr="00544E49" w14:paraId="11BB228C" w14:textId="77777777" w:rsidTr="001E769F">
        <w:tc>
          <w:tcPr>
            <w:tcW w:w="1244" w:type="dxa"/>
            <w:vAlign w:val="center"/>
          </w:tcPr>
          <w:p w14:paraId="30A95F06" w14:textId="7274A93E" w:rsidR="00A226C9" w:rsidRPr="00043541" w:rsidRDefault="00A226C9" w:rsidP="002B7E05">
            <w:pPr>
              <w:rPr>
                <w:lang w:eastAsia="en-US"/>
              </w:rPr>
            </w:pPr>
            <w:r w:rsidRPr="00043541">
              <w:rPr>
                <w:lang w:eastAsia="en-US"/>
              </w:rPr>
              <w:t>Operating Profit</w:t>
            </w:r>
            <w:r>
              <w:rPr>
                <w:lang w:eastAsia="en-US"/>
              </w:rPr>
              <w:t>/(loss)</w:t>
            </w:r>
          </w:p>
        </w:tc>
        <w:tc>
          <w:tcPr>
            <w:tcW w:w="1445" w:type="dxa"/>
            <w:vAlign w:val="center"/>
          </w:tcPr>
          <w:p w14:paraId="6CAF371A" w14:textId="77777777" w:rsidR="00A226C9" w:rsidRPr="00043541" w:rsidRDefault="00A226C9" w:rsidP="002B7E05">
            <w:pPr>
              <w:jc w:val="center"/>
              <w:rPr>
                <w:b/>
                <w:lang w:eastAsia="en-US"/>
              </w:rPr>
            </w:pPr>
            <w:r w:rsidRPr="00043541">
              <w:rPr>
                <w:b/>
                <w:lang w:eastAsia="en-US"/>
              </w:rPr>
              <w:t>0.</w:t>
            </w:r>
            <w:r>
              <w:rPr>
                <w:b/>
                <w:lang w:eastAsia="en-US"/>
              </w:rPr>
              <w:t>3</w:t>
            </w:r>
          </w:p>
        </w:tc>
        <w:tc>
          <w:tcPr>
            <w:tcW w:w="1449" w:type="dxa"/>
            <w:vAlign w:val="center"/>
          </w:tcPr>
          <w:p w14:paraId="18E1DD0E" w14:textId="77777777" w:rsidR="00A226C9" w:rsidRPr="00043541" w:rsidRDefault="00A226C9" w:rsidP="002B7E05">
            <w:pPr>
              <w:jc w:val="center"/>
              <w:rPr>
                <w:lang w:eastAsia="en-US"/>
              </w:rPr>
            </w:pPr>
            <w:r w:rsidRPr="00043541">
              <w:rPr>
                <w:lang w:eastAsia="en-US"/>
              </w:rPr>
              <w:t>0.</w:t>
            </w:r>
            <w:r>
              <w:rPr>
                <w:lang w:eastAsia="en-US"/>
              </w:rPr>
              <w:t>3</w:t>
            </w:r>
          </w:p>
        </w:tc>
        <w:tc>
          <w:tcPr>
            <w:tcW w:w="1669" w:type="dxa"/>
            <w:vAlign w:val="center"/>
          </w:tcPr>
          <w:p w14:paraId="4EB18254" w14:textId="6FB5BF54" w:rsidR="00A226C9" w:rsidRPr="00043541" w:rsidRDefault="00A226C9" w:rsidP="002B7E05">
            <w:pPr>
              <w:jc w:val="center"/>
              <w:rPr>
                <w:b/>
                <w:lang w:eastAsia="en-US"/>
              </w:rPr>
            </w:pPr>
            <w:r w:rsidRPr="00043541">
              <w:rPr>
                <w:b/>
                <w:lang w:eastAsia="en-US"/>
              </w:rPr>
              <w:t>(</w:t>
            </w:r>
            <w:r>
              <w:rPr>
                <w:b/>
                <w:lang w:eastAsia="en-US"/>
              </w:rPr>
              <w:t>2.4</w:t>
            </w:r>
            <w:r w:rsidRPr="00043541">
              <w:rPr>
                <w:b/>
                <w:lang w:eastAsia="en-US"/>
              </w:rPr>
              <w:t>)</w:t>
            </w:r>
          </w:p>
        </w:tc>
        <w:tc>
          <w:tcPr>
            <w:tcW w:w="1985" w:type="dxa"/>
            <w:vAlign w:val="center"/>
          </w:tcPr>
          <w:p w14:paraId="0AE1AF01" w14:textId="77777777" w:rsidR="00A226C9" w:rsidRPr="00043541" w:rsidRDefault="00A226C9" w:rsidP="002B7E05">
            <w:pPr>
              <w:jc w:val="center"/>
              <w:rPr>
                <w:lang w:eastAsia="en-US"/>
              </w:rPr>
            </w:pPr>
            <w:r w:rsidRPr="00043541">
              <w:rPr>
                <w:lang w:eastAsia="en-US"/>
              </w:rPr>
              <w:t>(0.1)</w:t>
            </w:r>
          </w:p>
        </w:tc>
      </w:tr>
      <w:tr w:rsidR="00A226C9" w:rsidRPr="00544E49" w14:paraId="395E198B" w14:textId="77777777" w:rsidTr="001E769F">
        <w:tc>
          <w:tcPr>
            <w:tcW w:w="1244" w:type="dxa"/>
            <w:vAlign w:val="center"/>
          </w:tcPr>
          <w:p w14:paraId="532913F3" w14:textId="77777777" w:rsidR="00A226C9" w:rsidRPr="00043541" w:rsidRDefault="00A226C9" w:rsidP="002B7E05">
            <w:pPr>
              <w:rPr>
                <w:lang w:eastAsia="en-US"/>
              </w:rPr>
            </w:pPr>
            <w:r w:rsidRPr="00043541">
              <w:rPr>
                <w:lang w:eastAsia="en-US"/>
              </w:rPr>
              <w:t>Operating Margin</w:t>
            </w:r>
          </w:p>
        </w:tc>
        <w:tc>
          <w:tcPr>
            <w:tcW w:w="1445" w:type="dxa"/>
            <w:vAlign w:val="center"/>
          </w:tcPr>
          <w:p w14:paraId="69EF28DE" w14:textId="5A0F66DB" w:rsidR="00A226C9" w:rsidRPr="00043541" w:rsidRDefault="00A226C9" w:rsidP="002B7E05">
            <w:pPr>
              <w:jc w:val="center"/>
              <w:rPr>
                <w:b/>
                <w:lang w:eastAsia="en-US"/>
              </w:rPr>
            </w:pPr>
            <w:r w:rsidRPr="00043541">
              <w:rPr>
                <w:b/>
                <w:lang w:eastAsia="en-US"/>
              </w:rPr>
              <w:t>1</w:t>
            </w:r>
            <w:r>
              <w:rPr>
                <w:b/>
                <w:lang w:eastAsia="en-US"/>
              </w:rPr>
              <w:t>.3</w:t>
            </w:r>
            <w:r w:rsidRPr="00043541">
              <w:rPr>
                <w:b/>
                <w:lang w:eastAsia="en-US"/>
              </w:rPr>
              <w:t>%</w:t>
            </w:r>
          </w:p>
        </w:tc>
        <w:tc>
          <w:tcPr>
            <w:tcW w:w="1449" w:type="dxa"/>
            <w:vAlign w:val="center"/>
          </w:tcPr>
          <w:p w14:paraId="16FFB374" w14:textId="77777777" w:rsidR="00A226C9" w:rsidRPr="00043541" w:rsidRDefault="00A226C9" w:rsidP="002B7E05">
            <w:pPr>
              <w:jc w:val="center"/>
              <w:rPr>
                <w:lang w:eastAsia="en-US"/>
              </w:rPr>
            </w:pPr>
            <w:r>
              <w:rPr>
                <w:lang w:eastAsia="en-US"/>
              </w:rPr>
              <w:t>1.8</w:t>
            </w:r>
            <w:r w:rsidRPr="00043541">
              <w:rPr>
                <w:lang w:eastAsia="en-US"/>
              </w:rPr>
              <w:t>%</w:t>
            </w:r>
          </w:p>
        </w:tc>
        <w:tc>
          <w:tcPr>
            <w:tcW w:w="1669" w:type="dxa"/>
            <w:vAlign w:val="center"/>
          </w:tcPr>
          <w:p w14:paraId="50511D1A" w14:textId="6C10BBBE" w:rsidR="00A226C9" w:rsidRPr="00A226C9" w:rsidRDefault="00A226C9" w:rsidP="002B7E05">
            <w:pPr>
              <w:jc w:val="center"/>
            </w:pPr>
            <w:r>
              <w:rPr>
                <w:lang w:eastAsia="en-US"/>
              </w:rPr>
              <w:t>0%</w:t>
            </w:r>
          </w:p>
        </w:tc>
        <w:tc>
          <w:tcPr>
            <w:tcW w:w="1985" w:type="dxa"/>
            <w:vAlign w:val="center"/>
          </w:tcPr>
          <w:p w14:paraId="52D6571F" w14:textId="2847C096" w:rsidR="00A226C9" w:rsidRPr="00043541" w:rsidRDefault="00A226C9" w:rsidP="002B7E05">
            <w:pPr>
              <w:jc w:val="center"/>
              <w:rPr>
                <w:lang w:eastAsia="en-US"/>
              </w:rPr>
            </w:pPr>
          </w:p>
        </w:tc>
      </w:tr>
    </w:tbl>
    <w:p w14:paraId="6A06B52C" w14:textId="77777777" w:rsidR="00EC338F" w:rsidRPr="00544E49" w:rsidRDefault="00EC338F" w:rsidP="00EC338F">
      <w:pPr>
        <w:jc w:val="both"/>
        <w:rPr>
          <w:b/>
          <w:sz w:val="24"/>
          <w:szCs w:val="24"/>
          <w:lang w:eastAsia="en-US"/>
        </w:rPr>
      </w:pPr>
    </w:p>
    <w:p w14:paraId="1E61445C" w14:textId="77777777" w:rsidR="00EC338F" w:rsidRPr="00544E49" w:rsidRDefault="00EC338F" w:rsidP="00EC338F">
      <w:pPr>
        <w:jc w:val="both"/>
        <w:rPr>
          <w:b/>
          <w:sz w:val="24"/>
          <w:szCs w:val="24"/>
          <w:lang w:eastAsia="en-US"/>
        </w:rPr>
      </w:pPr>
    </w:p>
    <w:p w14:paraId="14883C11" w14:textId="582B95AA" w:rsidR="00EC338F" w:rsidRPr="00F7175A" w:rsidRDefault="00F7175A" w:rsidP="00EC338F">
      <w:pPr>
        <w:rPr>
          <w:b/>
          <w:sz w:val="24"/>
          <w:szCs w:val="24"/>
        </w:rPr>
      </w:pPr>
      <w:r w:rsidRPr="00F7175A">
        <w:rPr>
          <w:b/>
          <w:sz w:val="24"/>
          <w:szCs w:val="24"/>
        </w:rPr>
        <w:t>Sourcing Division</w:t>
      </w:r>
    </w:p>
    <w:p w14:paraId="1B198097" w14:textId="3C66CE90" w:rsidR="00F7175A" w:rsidRPr="00F7175A" w:rsidRDefault="00F7175A" w:rsidP="00EC338F">
      <w:pPr>
        <w:rPr>
          <w:b/>
          <w:sz w:val="24"/>
          <w:szCs w:val="24"/>
        </w:rPr>
      </w:pPr>
    </w:p>
    <w:p w14:paraId="396387E5" w14:textId="03DA1C42" w:rsidR="00901C11" w:rsidRDefault="00901C11" w:rsidP="00901C11">
      <w:pPr>
        <w:jc w:val="both"/>
        <w:rPr>
          <w:sz w:val="24"/>
          <w:szCs w:val="24"/>
          <w:lang w:val="en-US" w:eastAsia="en-US"/>
        </w:rPr>
      </w:pPr>
      <w:r>
        <w:rPr>
          <w:sz w:val="24"/>
          <w:szCs w:val="24"/>
          <w:lang w:val="en-US" w:eastAsia="en-US"/>
        </w:rPr>
        <w:t>Sales at our sourcing division increased by 31% in 2021, compared with the same period in 2020, from £17.8m to £23.3m. Operating profit remained unchanged at £0.3m</w:t>
      </w:r>
      <w:r w:rsidR="00F406FE">
        <w:rPr>
          <w:sz w:val="24"/>
          <w:szCs w:val="24"/>
          <w:lang w:val="en-US" w:eastAsia="en-US"/>
        </w:rPr>
        <w:t>.</w:t>
      </w:r>
    </w:p>
    <w:p w14:paraId="3A613B0D" w14:textId="77777777" w:rsidR="00901C11" w:rsidRDefault="00901C11" w:rsidP="00901C11">
      <w:pPr>
        <w:jc w:val="both"/>
        <w:rPr>
          <w:sz w:val="24"/>
          <w:szCs w:val="24"/>
          <w:lang w:val="en-US" w:eastAsia="en-US"/>
        </w:rPr>
      </w:pPr>
    </w:p>
    <w:p w14:paraId="535072CC" w14:textId="3C509D24" w:rsidR="00F7175A" w:rsidRDefault="00901C11" w:rsidP="00901C11">
      <w:pPr>
        <w:jc w:val="both"/>
        <w:rPr>
          <w:sz w:val="24"/>
          <w:szCs w:val="24"/>
          <w:lang w:val="en-US" w:eastAsia="en-US"/>
        </w:rPr>
      </w:pPr>
      <w:r>
        <w:rPr>
          <w:sz w:val="24"/>
          <w:szCs w:val="24"/>
          <w:lang w:val="en-US" w:eastAsia="en-US"/>
        </w:rPr>
        <w:t>The sourcing division has commenced its strategy of diversifying into sourcing and suppling proteins in new markets outside of the UK and Ireland. South Africa and South America have become significant emerging markets for Townview (“TVF”) whilst also introducing TVF to new sourcing capabilities on a global scale. The integration and growth within these markets has initially come at lower margins but will allow the business to push on in 2022 into further international markets with increased margins.</w:t>
      </w:r>
      <w:r w:rsidR="00DF219C">
        <w:rPr>
          <w:sz w:val="24"/>
          <w:szCs w:val="24"/>
          <w:lang w:val="en-US" w:eastAsia="en-US"/>
        </w:rPr>
        <w:t xml:space="preserve"> Our product sales </w:t>
      </w:r>
      <w:r>
        <w:rPr>
          <w:sz w:val="24"/>
          <w:szCs w:val="24"/>
          <w:lang w:val="en-US" w:eastAsia="en-US"/>
        </w:rPr>
        <w:t xml:space="preserve">at TVF </w:t>
      </w:r>
      <w:r w:rsidR="00DF219C">
        <w:rPr>
          <w:sz w:val="24"/>
          <w:szCs w:val="24"/>
          <w:lang w:val="en-US" w:eastAsia="en-US"/>
        </w:rPr>
        <w:t>increased by 47% to 15,600 tons compared to 10,600 in 2020</w:t>
      </w:r>
    </w:p>
    <w:p w14:paraId="5050E77B" w14:textId="77777777" w:rsidR="00F7175A" w:rsidRDefault="00F7175A" w:rsidP="00F7175A">
      <w:pPr>
        <w:jc w:val="both"/>
        <w:rPr>
          <w:sz w:val="24"/>
          <w:szCs w:val="24"/>
          <w:lang w:val="en-US" w:eastAsia="en-US"/>
        </w:rPr>
      </w:pPr>
    </w:p>
    <w:p w14:paraId="4ACD3EB0" w14:textId="1343CA64" w:rsidR="00F7175A" w:rsidRDefault="00F7175A" w:rsidP="00F7175A">
      <w:pPr>
        <w:jc w:val="both"/>
        <w:rPr>
          <w:sz w:val="24"/>
          <w:szCs w:val="24"/>
          <w:lang w:eastAsia="en-US"/>
        </w:rPr>
      </w:pPr>
      <w:r>
        <w:rPr>
          <w:sz w:val="24"/>
          <w:szCs w:val="24"/>
          <w:lang w:val="en-US" w:eastAsia="en-US"/>
        </w:rPr>
        <w:t>T</w:t>
      </w:r>
      <w:r>
        <w:rPr>
          <w:sz w:val="24"/>
          <w:szCs w:val="24"/>
          <w:lang w:eastAsia="en-US"/>
        </w:rPr>
        <w:t xml:space="preserve">he Group’s original investment in the main Sourcing subsidiary, </w:t>
      </w:r>
      <w:r w:rsidR="005A4A4C">
        <w:rPr>
          <w:sz w:val="24"/>
          <w:szCs w:val="24"/>
          <w:lang w:eastAsia="en-US"/>
        </w:rPr>
        <w:t>TVF</w:t>
      </w:r>
      <w:r>
        <w:rPr>
          <w:sz w:val="24"/>
          <w:szCs w:val="24"/>
          <w:lang w:eastAsia="en-US"/>
        </w:rPr>
        <w:t>, has been fully recouped and the structures are in place to continue development of this business.</w:t>
      </w:r>
    </w:p>
    <w:p w14:paraId="3EEABA15" w14:textId="77777777" w:rsidR="00F7175A" w:rsidRDefault="00F7175A" w:rsidP="00F7175A">
      <w:pPr>
        <w:rPr>
          <w:rFonts w:ascii="Calibri" w:hAnsi="Calibri" w:cs="Calibri"/>
          <w:sz w:val="22"/>
          <w:szCs w:val="22"/>
          <w:lang w:eastAsia="en-US"/>
        </w:rPr>
      </w:pPr>
    </w:p>
    <w:p w14:paraId="4F0F3C82" w14:textId="77777777" w:rsidR="00F7175A" w:rsidRDefault="00F7175A" w:rsidP="00EC338F">
      <w:pPr>
        <w:rPr>
          <w:sz w:val="24"/>
          <w:szCs w:val="24"/>
        </w:rPr>
      </w:pPr>
    </w:p>
    <w:p w14:paraId="497505F5" w14:textId="3031CFE8" w:rsidR="00EC338F" w:rsidRDefault="00EC338F" w:rsidP="00EC338F">
      <w:pPr>
        <w:overflowPunct/>
        <w:autoSpaceDE/>
        <w:autoSpaceDN/>
        <w:adjustRightInd/>
        <w:textAlignment w:val="auto"/>
        <w:rPr>
          <w:sz w:val="24"/>
          <w:szCs w:val="24"/>
          <w:lang w:val="en-US" w:eastAsia="en-US"/>
        </w:rPr>
      </w:pPr>
    </w:p>
    <w:p w14:paraId="0201B1E1" w14:textId="1611B9DE" w:rsidR="00E31F0E" w:rsidRDefault="00E31F0E" w:rsidP="00EC338F">
      <w:pPr>
        <w:overflowPunct/>
        <w:autoSpaceDE/>
        <w:autoSpaceDN/>
        <w:adjustRightInd/>
        <w:textAlignment w:val="auto"/>
        <w:rPr>
          <w:sz w:val="24"/>
          <w:szCs w:val="24"/>
          <w:lang w:val="en-US" w:eastAsia="en-US"/>
        </w:rPr>
      </w:pPr>
    </w:p>
    <w:p w14:paraId="52EFF85E" w14:textId="0C489C65" w:rsidR="00921DCA" w:rsidRDefault="00921DCA" w:rsidP="00921DCA">
      <w:pPr>
        <w:rPr>
          <w:sz w:val="24"/>
          <w:szCs w:val="24"/>
        </w:rPr>
      </w:pPr>
    </w:p>
    <w:p w14:paraId="778435F5" w14:textId="6EA93943" w:rsidR="00BF6318" w:rsidRPr="004B7841" w:rsidRDefault="00B7276E" w:rsidP="00BF6318">
      <w:pPr>
        <w:pBdr>
          <w:bottom w:val="single" w:sz="8" w:space="5" w:color="000000"/>
        </w:pBdr>
        <w:suppressAutoHyphens/>
        <w:overflowPunct/>
        <w:autoSpaceDE/>
        <w:autoSpaceDN/>
        <w:adjustRightInd/>
        <w:spacing w:line="288" w:lineRule="auto"/>
        <w:textAlignment w:val="center"/>
        <w:rPr>
          <w:b/>
          <w:bCs/>
          <w:caps/>
          <w:color w:val="000000"/>
          <w:sz w:val="30"/>
          <w:szCs w:val="30"/>
          <w:lang w:eastAsia="en-GB"/>
        </w:rPr>
      </w:pPr>
      <w:r>
        <w:rPr>
          <w:b/>
          <w:bCs/>
          <w:caps/>
          <w:color w:val="000000"/>
          <w:sz w:val="30"/>
          <w:szCs w:val="30"/>
          <w:lang w:eastAsia="en-GB"/>
        </w:rPr>
        <w:t>C</w:t>
      </w:r>
      <w:r w:rsidR="00BF6318" w:rsidRPr="004B7841">
        <w:rPr>
          <w:b/>
          <w:bCs/>
          <w:caps/>
          <w:color w:val="000000"/>
          <w:sz w:val="30"/>
          <w:szCs w:val="30"/>
          <w:lang w:eastAsia="en-GB"/>
        </w:rPr>
        <w:t xml:space="preserve">hairman’s Statement </w:t>
      </w:r>
      <w:r w:rsidR="00BF6318" w:rsidRPr="004B7841">
        <w:rPr>
          <w:b/>
          <w:bCs/>
          <w:i/>
          <w:caps/>
          <w:color w:val="000000"/>
          <w:sz w:val="26"/>
          <w:szCs w:val="26"/>
          <w:lang w:eastAsia="en-GB"/>
        </w:rPr>
        <w:t>(Continued)</w:t>
      </w:r>
    </w:p>
    <w:p w14:paraId="50D0F100" w14:textId="77777777" w:rsidR="00EC338F" w:rsidRPr="00544E49" w:rsidRDefault="00EC338F" w:rsidP="00EC338F">
      <w:pPr>
        <w:overflowPunct/>
        <w:autoSpaceDE/>
        <w:autoSpaceDN/>
        <w:adjustRightInd/>
        <w:textAlignment w:val="auto"/>
        <w:rPr>
          <w:b/>
          <w:sz w:val="24"/>
          <w:szCs w:val="24"/>
          <w:lang w:val="en-US" w:eastAsia="en-US"/>
        </w:rPr>
      </w:pPr>
      <w:r w:rsidRPr="00544E49">
        <w:rPr>
          <w:b/>
          <w:sz w:val="24"/>
          <w:szCs w:val="24"/>
          <w:lang w:val="en-US" w:eastAsia="en-US"/>
        </w:rPr>
        <w:t>Dairy Division</w:t>
      </w:r>
    </w:p>
    <w:p w14:paraId="7ABA75BF" w14:textId="77777777" w:rsidR="00EC338F" w:rsidRPr="00544E49" w:rsidRDefault="00EC338F" w:rsidP="00EC338F">
      <w:pPr>
        <w:overflowPunct/>
        <w:autoSpaceDE/>
        <w:autoSpaceDN/>
        <w:adjustRightInd/>
        <w:textAlignment w:val="auto"/>
        <w:rPr>
          <w:b/>
          <w:sz w:val="24"/>
          <w:szCs w:val="24"/>
          <w:lang w:val="en-US" w:eastAsia="en-US"/>
        </w:rPr>
      </w:pPr>
    </w:p>
    <w:p w14:paraId="3BB0648D" w14:textId="69C0B459" w:rsidR="00344699" w:rsidRDefault="009F3B66" w:rsidP="009F3B66">
      <w:pPr>
        <w:rPr>
          <w:sz w:val="24"/>
          <w:szCs w:val="24"/>
        </w:rPr>
      </w:pPr>
      <w:r w:rsidRPr="001E4F92">
        <w:rPr>
          <w:sz w:val="24"/>
          <w:szCs w:val="24"/>
        </w:rPr>
        <w:t>Our subsidiary, Grass to Milk Company Ltd</w:t>
      </w:r>
      <w:r w:rsidR="00344699">
        <w:rPr>
          <w:sz w:val="24"/>
          <w:szCs w:val="24"/>
        </w:rPr>
        <w:t xml:space="preserve"> </w:t>
      </w:r>
      <w:r w:rsidR="00F406FE">
        <w:rPr>
          <w:sz w:val="24"/>
          <w:szCs w:val="24"/>
        </w:rPr>
        <w:t>(G2M)</w:t>
      </w:r>
      <w:r w:rsidRPr="001E4F92">
        <w:rPr>
          <w:sz w:val="24"/>
          <w:szCs w:val="24"/>
        </w:rPr>
        <w:t xml:space="preserve">, continues to make progress; commercialising A2 protein, grass-fed, dairy products. Notwithstanding supply chain delays, we launched two new premium, A2-protein, grass-fed products in China in the second half of 2021. We also commenced work on A2-protein based nutrition ingredients which we hope to launch in the second half of 2022. We continue to work on building </w:t>
      </w:r>
      <w:r w:rsidR="00F406FE">
        <w:rPr>
          <w:sz w:val="24"/>
          <w:szCs w:val="24"/>
        </w:rPr>
        <w:t xml:space="preserve">a high </w:t>
      </w:r>
      <w:r w:rsidRPr="001E4F92">
        <w:rPr>
          <w:sz w:val="24"/>
          <w:szCs w:val="24"/>
        </w:rPr>
        <w:t>standard supply chain and quality system which will underpin our future growth. Our Commercial Strategy focus</w:t>
      </w:r>
      <w:r w:rsidR="00344699">
        <w:rPr>
          <w:sz w:val="24"/>
          <w:szCs w:val="24"/>
        </w:rPr>
        <w:t>es</w:t>
      </w:r>
      <w:r w:rsidRPr="001E4F92">
        <w:rPr>
          <w:sz w:val="24"/>
          <w:szCs w:val="24"/>
        </w:rPr>
        <w:t xml:space="preserve"> on </w:t>
      </w:r>
      <w:r>
        <w:rPr>
          <w:sz w:val="24"/>
          <w:szCs w:val="24"/>
        </w:rPr>
        <w:t>Business to Business (</w:t>
      </w:r>
      <w:r w:rsidRPr="001E4F92">
        <w:rPr>
          <w:sz w:val="24"/>
          <w:szCs w:val="24"/>
        </w:rPr>
        <w:t>B2B</w:t>
      </w:r>
      <w:r>
        <w:rPr>
          <w:sz w:val="24"/>
          <w:szCs w:val="24"/>
        </w:rPr>
        <w:t>)</w:t>
      </w:r>
      <w:r w:rsidRPr="001E4F92">
        <w:rPr>
          <w:sz w:val="24"/>
          <w:szCs w:val="24"/>
        </w:rPr>
        <w:t xml:space="preserve"> customers in China, leveraging partnerships with established players in-market. We ha</w:t>
      </w:r>
      <w:r w:rsidR="00344699">
        <w:rPr>
          <w:sz w:val="24"/>
          <w:szCs w:val="24"/>
        </w:rPr>
        <w:t>d</w:t>
      </w:r>
      <w:r w:rsidRPr="001E4F92">
        <w:rPr>
          <w:sz w:val="24"/>
          <w:szCs w:val="24"/>
        </w:rPr>
        <w:t xml:space="preserve"> also carried out some </w:t>
      </w:r>
      <w:r>
        <w:rPr>
          <w:sz w:val="24"/>
          <w:szCs w:val="24"/>
        </w:rPr>
        <w:t>Business to consumer (B2C)</w:t>
      </w:r>
      <w:r w:rsidRPr="001E4F92">
        <w:rPr>
          <w:sz w:val="24"/>
          <w:szCs w:val="24"/>
        </w:rPr>
        <w:t xml:space="preserve"> trials to better understand consumer preferences and market dynamics. </w:t>
      </w:r>
    </w:p>
    <w:p w14:paraId="31EE0DAA" w14:textId="77777777" w:rsidR="00344699" w:rsidRDefault="00344699" w:rsidP="009F3B66">
      <w:pPr>
        <w:rPr>
          <w:sz w:val="24"/>
          <w:szCs w:val="24"/>
        </w:rPr>
      </w:pPr>
    </w:p>
    <w:p w14:paraId="00005C72" w14:textId="790E3AAE" w:rsidR="009F3B66" w:rsidRPr="001E4F92" w:rsidRDefault="009F3B66" w:rsidP="009F3B66">
      <w:pPr>
        <w:rPr>
          <w:sz w:val="24"/>
          <w:szCs w:val="24"/>
        </w:rPr>
      </w:pPr>
      <w:r w:rsidRPr="001E4F92">
        <w:rPr>
          <w:sz w:val="24"/>
          <w:szCs w:val="24"/>
        </w:rPr>
        <w:t xml:space="preserve">We currently source all of our A2-protein milk from Cantwellscourt Farm Ltd which continues to outperform across key operating KPI’s around pasture production, milk quality and animal welfare. Milk production </w:t>
      </w:r>
      <w:r w:rsidRPr="00E506D4">
        <w:rPr>
          <w:sz w:val="24"/>
          <w:szCs w:val="24"/>
        </w:rPr>
        <w:t>was 15% ahead year on year</w:t>
      </w:r>
      <w:r>
        <w:rPr>
          <w:sz w:val="24"/>
          <w:szCs w:val="24"/>
        </w:rPr>
        <w:t>;</w:t>
      </w:r>
      <w:r w:rsidRPr="001E4F92">
        <w:rPr>
          <w:sz w:val="24"/>
          <w:szCs w:val="24"/>
        </w:rPr>
        <w:t xml:space="preserve"> </w:t>
      </w:r>
      <w:r>
        <w:rPr>
          <w:sz w:val="24"/>
          <w:szCs w:val="24"/>
        </w:rPr>
        <w:t>milk solids per cow improved by 6% and pasture grown per hectare improved 12% versus 2020.  EBITDA improved from Nil to £0.2m</w:t>
      </w:r>
      <w:r w:rsidR="00F406FE">
        <w:rPr>
          <w:sz w:val="24"/>
          <w:szCs w:val="24"/>
        </w:rPr>
        <w:t xml:space="preserve"> at the dairy division.</w:t>
      </w:r>
    </w:p>
    <w:p w14:paraId="6D0CA4A5" w14:textId="77777777" w:rsidR="00EC338F" w:rsidRDefault="00EC338F" w:rsidP="00EC338F">
      <w:pPr>
        <w:rPr>
          <w:sz w:val="24"/>
          <w:szCs w:val="24"/>
          <w:lang w:val="en-IE"/>
        </w:rPr>
      </w:pPr>
    </w:p>
    <w:p w14:paraId="19153B90" w14:textId="77777777" w:rsidR="00EC338F" w:rsidRDefault="00EC338F" w:rsidP="00EC338F">
      <w:pPr>
        <w:overflowPunct/>
        <w:autoSpaceDE/>
        <w:autoSpaceDN/>
        <w:adjustRightInd/>
        <w:textAlignment w:val="auto"/>
        <w:rPr>
          <w:b/>
          <w:sz w:val="24"/>
          <w:szCs w:val="24"/>
          <w:lang w:val="en-US" w:eastAsia="en-US"/>
        </w:rPr>
      </w:pPr>
      <w:r w:rsidRPr="00544E49">
        <w:rPr>
          <w:b/>
          <w:sz w:val="24"/>
          <w:szCs w:val="24"/>
          <w:lang w:val="en-US" w:eastAsia="en-US"/>
        </w:rPr>
        <w:t>Discontinued</w:t>
      </w:r>
    </w:p>
    <w:p w14:paraId="5E9AD342" w14:textId="77777777" w:rsidR="00EC338F" w:rsidRPr="0014417D" w:rsidRDefault="00EC338F" w:rsidP="00EC338F">
      <w:pPr>
        <w:overflowPunct/>
        <w:autoSpaceDE/>
        <w:autoSpaceDN/>
        <w:adjustRightInd/>
        <w:textAlignment w:val="auto"/>
        <w:rPr>
          <w:bCs/>
          <w:sz w:val="24"/>
          <w:szCs w:val="24"/>
          <w:lang w:val="en-US" w:eastAsia="en-US"/>
        </w:rPr>
      </w:pPr>
    </w:p>
    <w:p w14:paraId="74A783E8" w14:textId="1FC59F99" w:rsidR="00EC338F" w:rsidRPr="0014417D" w:rsidRDefault="00F406FE" w:rsidP="00EC338F">
      <w:pPr>
        <w:overflowPunct/>
        <w:autoSpaceDE/>
        <w:autoSpaceDN/>
        <w:adjustRightInd/>
        <w:textAlignment w:val="auto"/>
        <w:rPr>
          <w:bCs/>
          <w:sz w:val="24"/>
          <w:szCs w:val="24"/>
          <w:lang w:val="en-US" w:eastAsia="en-US"/>
        </w:rPr>
      </w:pPr>
      <w:r>
        <w:rPr>
          <w:sz w:val="24"/>
          <w:szCs w:val="24"/>
          <w:lang w:val="en-IE"/>
        </w:rPr>
        <w:t>On the 28</w:t>
      </w:r>
      <w:r w:rsidRPr="00F406FE">
        <w:rPr>
          <w:sz w:val="24"/>
          <w:szCs w:val="24"/>
          <w:vertAlign w:val="superscript"/>
          <w:lang w:val="en-IE"/>
        </w:rPr>
        <w:t>th</w:t>
      </w:r>
      <w:r>
        <w:rPr>
          <w:sz w:val="24"/>
          <w:szCs w:val="24"/>
          <w:lang w:val="en-IE"/>
        </w:rPr>
        <w:t xml:space="preserve"> October 2021,</w:t>
      </w:r>
      <w:r w:rsidR="000E27E7">
        <w:rPr>
          <w:sz w:val="24"/>
          <w:szCs w:val="24"/>
          <w:lang w:val="en-IE"/>
        </w:rPr>
        <w:t xml:space="preserve"> we </w:t>
      </w:r>
      <w:r w:rsidR="00A36C17" w:rsidRPr="002E06CA">
        <w:rPr>
          <w:sz w:val="24"/>
          <w:szCs w:val="24"/>
          <w:lang w:val="en-IE"/>
        </w:rPr>
        <w:t>s</w:t>
      </w:r>
      <w:r w:rsidR="00A36C17">
        <w:rPr>
          <w:sz w:val="24"/>
          <w:szCs w:val="24"/>
          <w:lang w:val="en-IE"/>
        </w:rPr>
        <w:t xml:space="preserve">old </w:t>
      </w:r>
      <w:r w:rsidR="000C666F" w:rsidRPr="002E06CA">
        <w:rPr>
          <w:sz w:val="24"/>
          <w:szCs w:val="24"/>
          <w:lang w:val="en-IE"/>
        </w:rPr>
        <w:t>the</w:t>
      </w:r>
      <w:r w:rsidR="000C666F">
        <w:rPr>
          <w:sz w:val="24"/>
          <w:szCs w:val="24"/>
          <w:lang w:val="en-IE"/>
        </w:rPr>
        <w:t xml:space="preserve"> </w:t>
      </w:r>
      <w:r w:rsidR="000C666F" w:rsidRPr="002E06CA">
        <w:rPr>
          <w:sz w:val="24"/>
          <w:szCs w:val="24"/>
          <w:lang w:val="en-IE"/>
        </w:rPr>
        <w:t>Cold</w:t>
      </w:r>
      <w:r w:rsidR="000E27E7" w:rsidRPr="002E06CA">
        <w:rPr>
          <w:sz w:val="24"/>
          <w:szCs w:val="24"/>
          <w:lang w:val="en-IE"/>
        </w:rPr>
        <w:t xml:space="preserve"> Store business,</w:t>
      </w:r>
      <w:r w:rsidR="000E27E7">
        <w:rPr>
          <w:sz w:val="24"/>
          <w:szCs w:val="24"/>
          <w:lang w:val="en-IE"/>
        </w:rPr>
        <w:t xml:space="preserve"> </w:t>
      </w:r>
      <w:r w:rsidR="00CA4CB5">
        <w:rPr>
          <w:sz w:val="24"/>
          <w:szCs w:val="24"/>
          <w:lang w:val="en-IE"/>
        </w:rPr>
        <w:t xml:space="preserve">resulting in a profit </w:t>
      </w:r>
      <w:r w:rsidR="004919B2">
        <w:rPr>
          <w:sz w:val="24"/>
          <w:szCs w:val="24"/>
          <w:lang w:val="en-IE"/>
        </w:rPr>
        <w:t xml:space="preserve">on disposal </w:t>
      </w:r>
      <w:r w:rsidR="00E31F0E">
        <w:rPr>
          <w:sz w:val="24"/>
          <w:szCs w:val="24"/>
          <w:lang w:val="en-IE"/>
        </w:rPr>
        <w:t xml:space="preserve">of £40m. Following the </w:t>
      </w:r>
      <w:r w:rsidR="00A36C17">
        <w:rPr>
          <w:sz w:val="24"/>
          <w:szCs w:val="24"/>
          <w:lang w:val="en-IE"/>
        </w:rPr>
        <w:t>sale,</w:t>
      </w:r>
      <w:r w:rsidR="00E31F0E">
        <w:rPr>
          <w:sz w:val="24"/>
          <w:szCs w:val="24"/>
          <w:lang w:val="en-IE"/>
        </w:rPr>
        <w:t xml:space="preserve"> we made a capital r</w:t>
      </w:r>
      <w:r w:rsidR="000E27E7">
        <w:rPr>
          <w:sz w:val="24"/>
          <w:szCs w:val="24"/>
          <w:lang w:val="en-IE"/>
        </w:rPr>
        <w:t>eturn to Shareholders of £1.66 per share totalling £</w:t>
      </w:r>
      <w:r w:rsidR="000E27E7" w:rsidRPr="002E06CA">
        <w:rPr>
          <w:sz w:val="24"/>
          <w:szCs w:val="24"/>
          <w:lang w:val="en-IE"/>
        </w:rPr>
        <w:t xml:space="preserve">49.9m </w:t>
      </w:r>
      <w:r w:rsidR="00E31F0E">
        <w:rPr>
          <w:sz w:val="24"/>
          <w:szCs w:val="24"/>
          <w:lang w:val="en-IE"/>
        </w:rPr>
        <w:t>in November 2021.</w:t>
      </w:r>
    </w:p>
    <w:p w14:paraId="597C61ED" w14:textId="77777777" w:rsidR="00EC338F" w:rsidRPr="00544E49" w:rsidRDefault="00EC338F" w:rsidP="00EC338F">
      <w:pPr>
        <w:overflowPunct/>
        <w:autoSpaceDE/>
        <w:autoSpaceDN/>
        <w:adjustRightInd/>
        <w:textAlignment w:val="auto"/>
        <w:rPr>
          <w:b/>
          <w:sz w:val="24"/>
          <w:szCs w:val="24"/>
          <w:lang w:val="en-US" w:eastAsia="en-US"/>
        </w:rPr>
      </w:pPr>
    </w:p>
    <w:p w14:paraId="13C5AAAD" w14:textId="05405124" w:rsidR="00EC338F" w:rsidRDefault="00EC338F" w:rsidP="00EC338F">
      <w:pPr>
        <w:overflowPunct/>
        <w:autoSpaceDE/>
        <w:autoSpaceDN/>
        <w:adjustRightInd/>
        <w:textAlignment w:val="auto"/>
        <w:rPr>
          <w:sz w:val="24"/>
          <w:szCs w:val="24"/>
          <w:lang w:val="en-US" w:eastAsia="en-US"/>
        </w:rPr>
      </w:pPr>
      <w:r w:rsidRPr="00CA4CB5">
        <w:rPr>
          <w:sz w:val="24"/>
          <w:szCs w:val="24"/>
          <w:lang w:val="en-US" w:eastAsia="en-US"/>
        </w:rPr>
        <w:t>During 2020, the group decided to discontinue the ambient warehousing in Ireland. A loss in the current year of £0.</w:t>
      </w:r>
      <w:r w:rsidR="00CA4CB5" w:rsidRPr="00CA4CB5">
        <w:rPr>
          <w:sz w:val="24"/>
          <w:szCs w:val="24"/>
          <w:lang w:val="en-US" w:eastAsia="en-US"/>
        </w:rPr>
        <w:t>6</w:t>
      </w:r>
      <w:r w:rsidRPr="00CA4CB5">
        <w:rPr>
          <w:sz w:val="24"/>
          <w:szCs w:val="24"/>
          <w:lang w:val="en-US" w:eastAsia="en-US"/>
        </w:rPr>
        <w:t>m was incurred, compared to £0.0</w:t>
      </w:r>
      <w:r w:rsidR="005F2440" w:rsidRPr="00CA4CB5">
        <w:rPr>
          <w:sz w:val="24"/>
          <w:szCs w:val="24"/>
          <w:lang w:val="en-US" w:eastAsia="en-US"/>
        </w:rPr>
        <w:t>7</w:t>
      </w:r>
      <w:r w:rsidRPr="00CA4CB5">
        <w:rPr>
          <w:sz w:val="24"/>
          <w:szCs w:val="24"/>
          <w:lang w:val="en-US" w:eastAsia="en-US"/>
        </w:rPr>
        <w:t>m last year.</w:t>
      </w:r>
    </w:p>
    <w:p w14:paraId="1F1CCA78" w14:textId="5F67DDC7" w:rsidR="0036677C" w:rsidRDefault="0036677C" w:rsidP="006337D6">
      <w:pPr>
        <w:rPr>
          <w:sz w:val="24"/>
          <w:szCs w:val="24"/>
          <w:lang w:val="en-IE" w:eastAsia="en-US"/>
        </w:rPr>
      </w:pPr>
    </w:p>
    <w:p w14:paraId="6BE08CCF" w14:textId="6A84133C" w:rsidR="00F7175A" w:rsidRPr="00544E49" w:rsidRDefault="00F7175A" w:rsidP="00F7175A">
      <w:pPr>
        <w:overflowPunct/>
        <w:autoSpaceDE/>
        <w:autoSpaceDN/>
        <w:adjustRightInd/>
        <w:textAlignment w:val="auto"/>
        <w:rPr>
          <w:b/>
          <w:sz w:val="24"/>
          <w:szCs w:val="24"/>
          <w:lang w:val="en-US" w:eastAsia="en-US"/>
        </w:rPr>
      </w:pPr>
      <w:r w:rsidRPr="00544E49">
        <w:rPr>
          <w:b/>
          <w:sz w:val="24"/>
          <w:szCs w:val="24"/>
          <w:lang w:val="en-US" w:eastAsia="en-US"/>
        </w:rPr>
        <w:t>Outlook</w:t>
      </w:r>
    </w:p>
    <w:p w14:paraId="2086D351" w14:textId="75407018" w:rsidR="00F7175A" w:rsidRPr="002E06CA" w:rsidRDefault="00F7175A" w:rsidP="00F7175A">
      <w:pPr>
        <w:rPr>
          <w:sz w:val="24"/>
          <w:szCs w:val="24"/>
          <w:lang w:val="en-IE" w:eastAsia="en-US"/>
        </w:rPr>
      </w:pPr>
      <w:r w:rsidRPr="002E06CA">
        <w:rPr>
          <w:sz w:val="24"/>
          <w:szCs w:val="24"/>
          <w:lang w:val="en-IE"/>
        </w:rPr>
        <w:t xml:space="preserve">Following the successful sale of its Cold Stores business, </w:t>
      </w:r>
      <w:r w:rsidR="00E506D4">
        <w:rPr>
          <w:sz w:val="24"/>
          <w:szCs w:val="24"/>
          <w:lang w:val="en-IE"/>
        </w:rPr>
        <w:t>the Group</w:t>
      </w:r>
      <w:r w:rsidRPr="002E06CA">
        <w:rPr>
          <w:sz w:val="24"/>
          <w:szCs w:val="24"/>
          <w:lang w:val="en-IE"/>
        </w:rPr>
        <w:t xml:space="preserve"> returned £49.9m to shareholders at the end of 2021. The group is now seeking to develop a diversified nutrition business </w:t>
      </w:r>
      <w:r w:rsidR="00707B0C" w:rsidRPr="002E06CA">
        <w:rPr>
          <w:sz w:val="24"/>
          <w:szCs w:val="24"/>
          <w:lang w:val="en-IE"/>
        </w:rPr>
        <w:t>spanning multiple ingredient</w:t>
      </w:r>
      <w:r w:rsidR="00707B0C">
        <w:rPr>
          <w:sz w:val="24"/>
          <w:szCs w:val="24"/>
          <w:lang w:val="en-IE"/>
        </w:rPr>
        <w:t>s</w:t>
      </w:r>
      <w:r w:rsidR="00707B0C" w:rsidRPr="002E06CA">
        <w:rPr>
          <w:sz w:val="24"/>
          <w:szCs w:val="24"/>
          <w:lang w:val="en-IE"/>
        </w:rPr>
        <w:t xml:space="preserve">, technologies and end- markets. </w:t>
      </w:r>
      <w:r w:rsidRPr="002E06CA">
        <w:rPr>
          <w:sz w:val="24"/>
          <w:szCs w:val="24"/>
          <w:lang w:val="en-IE"/>
        </w:rPr>
        <w:t xml:space="preserve">To that end, </w:t>
      </w:r>
      <w:r w:rsidR="00E506D4">
        <w:rPr>
          <w:sz w:val="24"/>
          <w:szCs w:val="24"/>
          <w:lang w:val="en-IE"/>
        </w:rPr>
        <w:t xml:space="preserve">the Group </w:t>
      </w:r>
      <w:r w:rsidRPr="002E06CA">
        <w:rPr>
          <w:sz w:val="24"/>
          <w:szCs w:val="24"/>
          <w:lang w:val="en-IE"/>
        </w:rPr>
        <w:t xml:space="preserve">is currently mapping out its growth strategy; leveraging a highly experienced and capable team and its financial flexibility to create shareholder value in the coming years. </w:t>
      </w:r>
    </w:p>
    <w:p w14:paraId="6F65967A" w14:textId="77777777" w:rsidR="00F7175A" w:rsidRPr="002E06CA" w:rsidRDefault="00F7175A" w:rsidP="00F7175A">
      <w:pPr>
        <w:rPr>
          <w:sz w:val="24"/>
          <w:szCs w:val="24"/>
          <w:lang w:val="en-IE"/>
        </w:rPr>
      </w:pPr>
    </w:p>
    <w:p w14:paraId="274AAE2C" w14:textId="4E0CC5EB" w:rsidR="00F7175A" w:rsidRPr="002E06CA" w:rsidRDefault="00E506D4" w:rsidP="00F7175A">
      <w:pPr>
        <w:rPr>
          <w:sz w:val="24"/>
          <w:szCs w:val="24"/>
          <w:lang w:val="en-IE"/>
        </w:rPr>
      </w:pPr>
      <w:r>
        <w:rPr>
          <w:sz w:val="24"/>
          <w:szCs w:val="24"/>
          <w:lang w:val="en-IE"/>
        </w:rPr>
        <w:t>The Group’s</w:t>
      </w:r>
      <w:r w:rsidR="00F7175A" w:rsidRPr="002E06CA">
        <w:rPr>
          <w:sz w:val="24"/>
          <w:szCs w:val="24"/>
          <w:lang w:val="en-IE"/>
        </w:rPr>
        <w:t xml:space="preserve"> existing business comprises two complementary business units; A2 dairy protein (G2M) and protein sourcing (TVF). G2M is a value-add functional nutrition business focused on A2 dairy protein with global market potential. TVF is a protein sourcing business with a sales footprint across Ireland, </w:t>
      </w:r>
      <w:r>
        <w:rPr>
          <w:sz w:val="24"/>
          <w:szCs w:val="24"/>
          <w:lang w:val="en-IE"/>
        </w:rPr>
        <w:t>U</w:t>
      </w:r>
      <w:r w:rsidR="00F7175A" w:rsidRPr="002E06CA">
        <w:rPr>
          <w:sz w:val="24"/>
          <w:szCs w:val="24"/>
          <w:lang w:val="en-IE"/>
        </w:rPr>
        <w:t>K, and increasingly into Emerging Markets; expanding its geographic reach and product portfolio.</w:t>
      </w:r>
    </w:p>
    <w:p w14:paraId="77089E87" w14:textId="77777777" w:rsidR="00F7175A" w:rsidRPr="002E06CA" w:rsidRDefault="00F7175A" w:rsidP="00F7175A">
      <w:pPr>
        <w:rPr>
          <w:sz w:val="24"/>
          <w:szCs w:val="24"/>
          <w:lang w:val="en-IE"/>
        </w:rPr>
      </w:pPr>
    </w:p>
    <w:p w14:paraId="419CB647" w14:textId="32044C6E" w:rsidR="00672080" w:rsidRPr="00701D9C" w:rsidRDefault="00672080" w:rsidP="00672080">
      <w:pPr>
        <w:rPr>
          <w:sz w:val="24"/>
          <w:szCs w:val="24"/>
          <w:lang w:val="en-IE"/>
        </w:rPr>
      </w:pPr>
      <w:r>
        <w:rPr>
          <w:sz w:val="24"/>
          <w:szCs w:val="24"/>
          <w:lang w:val="en-IE"/>
        </w:rPr>
        <w:t xml:space="preserve">In order to reflect the strategic shift in the underlying business and future growth strategy, </w:t>
      </w:r>
      <w:r w:rsidR="00344699">
        <w:rPr>
          <w:sz w:val="24"/>
          <w:szCs w:val="24"/>
          <w:lang w:val="en-IE"/>
        </w:rPr>
        <w:t>including a move to B2B and away from B2C</w:t>
      </w:r>
      <w:r w:rsidR="00840C1A">
        <w:rPr>
          <w:sz w:val="24"/>
          <w:szCs w:val="24"/>
          <w:lang w:val="en-IE"/>
        </w:rPr>
        <w:t xml:space="preserve">, </w:t>
      </w:r>
      <w:r>
        <w:rPr>
          <w:sz w:val="24"/>
          <w:szCs w:val="24"/>
          <w:lang w:val="en-IE"/>
        </w:rPr>
        <w:t>the board believes it</w:t>
      </w:r>
      <w:r w:rsidR="00840C1A">
        <w:rPr>
          <w:sz w:val="24"/>
          <w:szCs w:val="24"/>
          <w:lang w:val="en-IE"/>
        </w:rPr>
        <w:t xml:space="preserve"> i</w:t>
      </w:r>
      <w:r>
        <w:rPr>
          <w:sz w:val="24"/>
          <w:szCs w:val="24"/>
          <w:lang w:val="en-IE"/>
        </w:rPr>
        <w:t xml:space="preserve">s appropriate to </w:t>
      </w:r>
      <w:r w:rsidR="00956672">
        <w:rPr>
          <w:sz w:val="24"/>
          <w:szCs w:val="24"/>
          <w:lang w:val="en-IE"/>
        </w:rPr>
        <w:t xml:space="preserve">impair </w:t>
      </w:r>
      <w:r>
        <w:rPr>
          <w:sz w:val="24"/>
          <w:szCs w:val="24"/>
          <w:lang w:val="en-IE"/>
        </w:rPr>
        <w:t>£1.5m of development expenditure to profit or loss</w:t>
      </w:r>
      <w:r w:rsidR="00840C1A">
        <w:rPr>
          <w:sz w:val="24"/>
          <w:szCs w:val="24"/>
          <w:lang w:val="en-IE"/>
        </w:rPr>
        <w:t xml:space="preserve"> in the current year</w:t>
      </w:r>
      <w:r>
        <w:rPr>
          <w:sz w:val="24"/>
          <w:szCs w:val="24"/>
          <w:lang w:val="en-IE"/>
        </w:rPr>
        <w:t>, related to the initial development phase of G2M which included the establishment of Ireland’s first certified A2 herd and the initial NPD phase of A2 dairy products at G2M. The board expects the remaining assets</w:t>
      </w:r>
      <w:r w:rsidR="00F406FE">
        <w:rPr>
          <w:sz w:val="24"/>
          <w:szCs w:val="24"/>
          <w:lang w:val="en-IE"/>
        </w:rPr>
        <w:t xml:space="preserve"> of £665k</w:t>
      </w:r>
      <w:r>
        <w:rPr>
          <w:sz w:val="24"/>
          <w:szCs w:val="24"/>
          <w:lang w:val="en-IE"/>
        </w:rPr>
        <w:t xml:space="preserve"> to provide a solid foundation for future development of the </w:t>
      </w:r>
      <w:r w:rsidR="00F406FE">
        <w:rPr>
          <w:sz w:val="24"/>
          <w:szCs w:val="24"/>
          <w:lang w:val="en-IE"/>
        </w:rPr>
        <w:t xml:space="preserve">dairy division, </w:t>
      </w:r>
      <w:r w:rsidR="00701D9C" w:rsidRPr="00701D9C">
        <w:rPr>
          <w:iCs/>
          <w:sz w:val="24"/>
          <w:szCs w:val="24"/>
          <w:lang w:val="en-IE"/>
        </w:rPr>
        <w:t>through the B2B commercialisation of A2 protein and functional nutrition products</w:t>
      </w:r>
      <w:r w:rsidR="00F406FE" w:rsidRPr="00701D9C">
        <w:rPr>
          <w:sz w:val="24"/>
          <w:szCs w:val="24"/>
          <w:lang w:val="en-IE"/>
        </w:rPr>
        <w:t>.</w:t>
      </w:r>
      <w:r w:rsidRPr="00701D9C">
        <w:rPr>
          <w:sz w:val="24"/>
          <w:szCs w:val="24"/>
          <w:lang w:val="en-IE"/>
        </w:rPr>
        <w:t xml:space="preserve"> </w:t>
      </w:r>
    </w:p>
    <w:p w14:paraId="6724FE1A" w14:textId="77777777" w:rsidR="004F32F7" w:rsidRDefault="004F32F7" w:rsidP="00BF6318">
      <w:pPr>
        <w:pBdr>
          <w:bottom w:val="single" w:sz="8" w:space="5" w:color="000000"/>
        </w:pBdr>
        <w:suppressAutoHyphens/>
        <w:overflowPunct/>
        <w:autoSpaceDE/>
        <w:autoSpaceDN/>
        <w:adjustRightInd/>
        <w:spacing w:line="288" w:lineRule="auto"/>
        <w:textAlignment w:val="center"/>
        <w:rPr>
          <w:b/>
          <w:bCs/>
          <w:caps/>
          <w:color w:val="000000"/>
          <w:sz w:val="30"/>
          <w:szCs w:val="30"/>
          <w:lang w:eastAsia="en-GB"/>
        </w:rPr>
      </w:pPr>
    </w:p>
    <w:p w14:paraId="19F596F1" w14:textId="59FA01D4" w:rsidR="00BF6318" w:rsidRPr="004B7841" w:rsidRDefault="00BF6318" w:rsidP="00BF6318">
      <w:pPr>
        <w:pBdr>
          <w:bottom w:val="single" w:sz="8" w:space="5" w:color="000000"/>
        </w:pBdr>
        <w:suppressAutoHyphens/>
        <w:overflowPunct/>
        <w:autoSpaceDE/>
        <w:autoSpaceDN/>
        <w:adjustRightInd/>
        <w:spacing w:line="288" w:lineRule="auto"/>
        <w:textAlignment w:val="center"/>
        <w:rPr>
          <w:b/>
          <w:bCs/>
          <w:caps/>
          <w:color w:val="000000"/>
          <w:sz w:val="30"/>
          <w:szCs w:val="30"/>
          <w:lang w:eastAsia="en-GB"/>
        </w:rPr>
      </w:pPr>
      <w:r w:rsidRPr="004B7841">
        <w:rPr>
          <w:b/>
          <w:bCs/>
          <w:caps/>
          <w:color w:val="000000"/>
          <w:sz w:val="30"/>
          <w:szCs w:val="30"/>
          <w:lang w:eastAsia="en-GB"/>
        </w:rPr>
        <w:t xml:space="preserve">Chairman’s Statement </w:t>
      </w:r>
      <w:r w:rsidRPr="004B7841">
        <w:rPr>
          <w:b/>
          <w:bCs/>
          <w:i/>
          <w:caps/>
          <w:color w:val="000000"/>
          <w:sz w:val="26"/>
          <w:szCs w:val="26"/>
          <w:lang w:eastAsia="en-GB"/>
        </w:rPr>
        <w:t>(Continued)</w:t>
      </w:r>
    </w:p>
    <w:p w14:paraId="4F88A820" w14:textId="77777777" w:rsidR="004A4AA7" w:rsidRDefault="004A4AA7" w:rsidP="004A4AA7">
      <w:pPr>
        <w:overflowPunct/>
        <w:autoSpaceDE/>
        <w:autoSpaceDN/>
        <w:adjustRightInd/>
        <w:textAlignment w:val="auto"/>
        <w:rPr>
          <w:b/>
          <w:sz w:val="24"/>
          <w:szCs w:val="24"/>
          <w:lang w:val="en-US" w:eastAsia="en-US"/>
        </w:rPr>
      </w:pPr>
    </w:p>
    <w:p w14:paraId="6117EE5E" w14:textId="30933B11" w:rsidR="00F7175A" w:rsidRDefault="00F7175A" w:rsidP="00EC338F">
      <w:pPr>
        <w:overflowPunct/>
        <w:autoSpaceDE/>
        <w:autoSpaceDN/>
        <w:adjustRightInd/>
        <w:jc w:val="both"/>
        <w:textAlignment w:val="auto"/>
        <w:rPr>
          <w:b/>
          <w:sz w:val="24"/>
          <w:szCs w:val="24"/>
          <w:lang w:eastAsia="en-US"/>
        </w:rPr>
      </w:pPr>
      <w:bookmarkStart w:id="0" w:name="_Hlk34367570"/>
      <w:r>
        <w:rPr>
          <w:b/>
          <w:sz w:val="24"/>
          <w:szCs w:val="24"/>
          <w:lang w:eastAsia="en-US"/>
        </w:rPr>
        <w:t>Directors</w:t>
      </w:r>
    </w:p>
    <w:p w14:paraId="1B4DD4B8" w14:textId="7A937E8D" w:rsidR="0090314B" w:rsidRDefault="0090314B" w:rsidP="00EC338F">
      <w:pPr>
        <w:overflowPunct/>
        <w:autoSpaceDE/>
        <w:autoSpaceDN/>
        <w:adjustRightInd/>
        <w:jc w:val="both"/>
        <w:textAlignment w:val="auto"/>
        <w:rPr>
          <w:b/>
          <w:sz w:val="24"/>
          <w:szCs w:val="24"/>
          <w:lang w:eastAsia="en-US"/>
        </w:rPr>
      </w:pPr>
    </w:p>
    <w:p w14:paraId="6EC24B33" w14:textId="0FCB47C9" w:rsidR="0090314B" w:rsidRDefault="0090314B" w:rsidP="00EC338F">
      <w:pPr>
        <w:overflowPunct/>
        <w:autoSpaceDE/>
        <w:autoSpaceDN/>
        <w:adjustRightInd/>
        <w:jc w:val="both"/>
        <w:textAlignment w:val="auto"/>
        <w:rPr>
          <w:sz w:val="24"/>
          <w:szCs w:val="24"/>
          <w:lang w:eastAsia="en-US"/>
        </w:rPr>
      </w:pPr>
      <w:r w:rsidRPr="0090314B">
        <w:rPr>
          <w:sz w:val="24"/>
          <w:szCs w:val="24"/>
          <w:lang w:eastAsia="en-US"/>
        </w:rPr>
        <w:t>As we embark on a new journey</w:t>
      </w:r>
      <w:r>
        <w:rPr>
          <w:sz w:val="24"/>
          <w:szCs w:val="24"/>
          <w:lang w:eastAsia="en-US"/>
        </w:rPr>
        <w:t xml:space="preserve">, following the sale of the </w:t>
      </w:r>
      <w:r w:rsidR="00987360">
        <w:rPr>
          <w:sz w:val="24"/>
          <w:szCs w:val="24"/>
          <w:lang w:eastAsia="en-US"/>
        </w:rPr>
        <w:t>C</w:t>
      </w:r>
      <w:r>
        <w:rPr>
          <w:sz w:val="24"/>
          <w:szCs w:val="24"/>
          <w:lang w:eastAsia="en-US"/>
        </w:rPr>
        <w:t xml:space="preserve">old </w:t>
      </w:r>
      <w:r w:rsidR="00987360">
        <w:rPr>
          <w:sz w:val="24"/>
          <w:szCs w:val="24"/>
          <w:lang w:eastAsia="en-US"/>
        </w:rPr>
        <w:t>S</w:t>
      </w:r>
      <w:r>
        <w:rPr>
          <w:sz w:val="24"/>
          <w:szCs w:val="24"/>
          <w:lang w:eastAsia="en-US"/>
        </w:rPr>
        <w:t>tores</w:t>
      </w:r>
      <w:r w:rsidR="00987360">
        <w:rPr>
          <w:sz w:val="24"/>
          <w:szCs w:val="24"/>
          <w:lang w:eastAsia="en-US"/>
        </w:rPr>
        <w:t xml:space="preserve"> business</w:t>
      </w:r>
      <w:r>
        <w:rPr>
          <w:sz w:val="24"/>
          <w:szCs w:val="24"/>
          <w:lang w:eastAsia="en-US"/>
        </w:rPr>
        <w:t xml:space="preserve">, </w:t>
      </w:r>
      <w:r w:rsidRPr="0090314B">
        <w:rPr>
          <w:sz w:val="24"/>
          <w:szCs w:val="24"/>
          <w:lang w:eastAsia="en-US"/>
        </w:rPr>
        <w:t xml:space="preserve">we have appointed two new </w:t>
      </w:r>
      <w:r w:rsidR="00517F51">
        <w:rPr>
          <w:sz w:val="24"/>
          <w:szCs w:val="24"/>
          <w:lang w:eastAsia="en-US"/>
        </w:rPr>
        <w:t xml:space="preserve">Executive </w:t>
      </w:r>
      <w:r w:rsidRPr="0090314B">
        <w:rPr>
          <w:sz w:val="24"/>
          <w:szCs w:val="24"/>
          <w:lang w:eastAsia="en-US"/>
        </w:rPr>
        <w:t>Directors</w:t>
      </w:r>
      <w:r>
        <w:rPr>
          <w:sz w:val="24"/>
          <w:szCs w:val="24"/>
          <w:lang w:eastAsia="en-US"/>
        </w:rPr>
        <w:t xml:space="preserve"> with effect from 1 January 2022.</w:t>
      </w:r>
    </w:p>
    <w:p w14:paraId="6B1832B0" w14:textId="77777777" w:rsidR="0090314B" w:rsidRDefault="0090314B" w:rsidP="00EC338F">
      <w:pPr>
        <w:overflowPunct/>
        <w:autoSpaceDE/>
        <w:autoSpaceDN/>
        <w:adjustRightInd/>
        <w:jc w:val="both"/>
        <w:textAlignment w:val="auto"/>
        <w:rPr>
          <w:b/>
          <w:sz w:val="24"/>
          <w:szCs w:val="24"/>
          <w:lang w:eastAsia="en-US"/>
        </w:rPr>
      </w:pPr>
    </w:p>
    <w:p w14:paraId="05171975" w14:textId="6B226FA9" w:rsidR="0090314B" w:rsidRPr="00DC2A5C" w:rsidRDefault="0090314B" w:rsidP="00EC338F">
      <w:pPr>
        <w:overflowPunct/>
        <w:autoSpaceDE/>
        <w:autoSpaceDN/>
        <w:adjustRightInd/>
        <w:jc w:val="both"/>
        <w:textAlignment w:val="auto"/>
        <w:rPr>
          <w:sz w:val="24"/>
          <w:szCs w:val="24"/>
          <w:lang w:eastAsia="en-US"/>
        </w:rPr>
      </w:pPr>
      <w:r w:rsidRPr="0090314B">
        <w:rPr>
          <w:sz w:val="24"/>
          <w:szCs w:val="24"/>
          <w:lang w:eastAsia="en-US"/>
        </w:rPr>
        <w:t xml:space="preserve">Declan Morrissey </w:t>
      </w:r>
      <w:r>
        <w:rPr>
          <w:sz w:val="24"/>
          <w:szCs w:val="24"/>
          <w:lang w:eastAsia="en-US"/>
        </w:rPr>
        <w:t xml:space="preserve">who has previously </w:t>
      </w:r>
      <w:r w:rsidR="00DC2A5C">
        <w:rPr>
          <w:sz w:val="24"/>
          <w:szCs w:val="24"/>
          <w:lang w:eastAsia="en-US"/>
        </w:rPr>
        <w:t xml:space="preserve">headed up the </w:t>
      </w:r>
      <w:r>
        <w:rPr>
          <w:sz w:val="24"/>
          <w:szCs w:val="24"/>
          <w:lang w:eastAsia="en-US"/>
        </w:rPr>
        <w:t>Dairy Division is appointed Group Managing Director.</w:t>
      </w:r>
      <w:r w:rsidR="00DC2A5C" w:rsidRPr="00DC2A5C">
        <w:rPr>
          <w:color w:val="222222"/>
        </w:rPr>
        <w:t xml:space="preserve"> </w:t>
      </w:r>
      <w:r w:rsidR="00DC2A5C">
        <w:rPr>
          <w:color w:val="222222"/>
        </w:rPr>
        <w:t xml:space="preserve"> </w:t>
      </w:r>
      <w:r w:rsidR="00DC2A5C" w:rsidRPr="00DC2A5C">
        <w:rPr>
          <w:color w:val="222222"/>
          <w:sz w:val="24"/>
          <w:szCs w:val="24"/>
        </w:rPr>
        <w:t>He previously worked as an equity analyst in Davy, covering the European food sector with a particular focus on dairy, ingredients and supply chain.</w:t>
      </w:r>
    </w:p>
    <w:p w14:paraId="0ECBF862" w14:textId="420489B0" w:rsidR="0090314B" w:rsidRDefault="0090314B" w:rsidP="00EC338F">
      <w:pPr>
        <w:overflowPunct/>
        <w:autoSpaceDE/>
        <w:autoSpaceDN/>
        <w:adjustRightInd/>
        <w:jc w:val="both"/>
        <w:textAlignment w:val="auto"/>
        <w:rPr>
          <w:sz w:val="24"/>
          <w:szCs w:val="24"/>
          <w:lang w:eastAsia="en-US"/>
        </w:rPr>
      </w:pPr>
    </w:p>
    <w:p w14:paraId="432306B8" w14:textId="1B1FACCA" w:rsidR="0090314B" w:rsidRPr="0090314B" w:rsidRDefault="0090314B" w:rsidP="00EC338F">
      <w:pPr>
        <w:overflowPunct/>
        <w:autoSpaceDE/>
        <w:autoSpaceDN/>
        <w:adjustRightInd/>
        <w:jc w:val="both"/>
        <w:textAlignment w:val="auto"/>
        <w:rPr>
          <w:sz w:val="24"/>
          <w:szCs w:val="24"/>
          <w:lang w:eastAsia="en-US"/>
        </w:rPr>
      </w:pPr>
      <w:r>
        <w:rPr>
          <w:sz w:val="24"/>
          <w:szCs w:val="24"/>
          <w:lang w:eastAsia="en-US"/>
        </w:rPr>
        <w:t>Gerard Murphy as Finance Director who has held the role of Company Secretary since 2018. He has worked for the Group since 2012 a</w:t>
      </w:r>
      <w:r w:rsidR="00DC2A5C">
        <w:rPr>
          <w:sz w:val="24"/>
          <w:szCs w:val="24"/>
          <w:lang w:eastAsia="en-US"/>
        </w:rPr>
        <w:t>s Financial Controller for the Sourcing and Dairy divisions</w:t>
      </w:r>
      <w:r w:rsidR="00E506D4">
        <w:rPr>
          <w:sz w:val="24"/>
          <w:szCs w:val="24"/>
          <w:lang w:eastAsia="en-US"/>
        </w:rPr>
        <w:t>.</w:t>
      </w:r>
    </w:p>
    <w:p w14:paraId="33551FAF" w14:textId="63AD59DC" w:rsidR="0090314B" w:rsidRDefault="0090314B" w:rsidP="00EC338F">
      <w:pPr>
        <w:overflowPunct/>
        <w:autoSpaceDE/>
        <w:autoSpaceDN/>
        <w:adjustRightInd/>
        <w:jc w:val="both"/>
        <w:textAlignment w:val="auto"/>
        <w:rPr>
          <w:b/>
          <w:sz w:val="24"/>
          <w:szCs w:val="24"/>
          <w:lang w:eastAsia="en-US"/>
        </w:rPr>
      </w:pPr>
    </w:p>
    <w:p w14:paraId="11ED6134" w14:textId="77777777" w:rsidR="00F7175A" w:rsidRDefault="00F7175A" w:rsidP="00EC338F">
      <w:pPr>
        <w:overflowPunct/>
        <w:autoSpaceDE/>
        <w:autoSpaceDN/>
        <w:adjustRightInd/>
        <w:jc w:val="both"/>
        <w:textAlignment w:val="auto"/>
        <w:rPr>
          <w:b/>
          <w:sz w:val="24"/>
          <w:szCs w:val="24"/>
          <w:lang w:eastAsia="en-US"/>
        </w:rPr>
      </w:pPr>
    </w:p>
    <w:p w14:paraId="40C84A85" w14:textId="1DD1BA86" w:rsidR="00EC338F" w:rsidRPr="00544E49" w:rsidRDefault="00EC338F" w:rsidP="00EC338F">
      <w:pPr>
        <w:overflowPunct/>
        <w:autoSpaceDE/>
        <w:autoSpaceDN/>
        <w:adjustRightInd/>
        <w:jc w:val="both"/>
        <w:textAlignment w:val="auto"/>
        <w:rPr>
          <w:b/>
          <w:sz w:val="24"/>
          <w:szCs w:val="24"/>
          <w:lang w:eastAsia="en-US"/>
        </w:rPr>
      </w:pPr>
      <w:r w:rsidRPr="00544E49">
        <w:rPr>
          <w:b/>
          <w:sz w:val="24"/>
          <w:szCs w:val="24"/>
          <w:lang w:eastAsia="en-US"/>
        </w:rPr>
        <w:t>Dividend</w:t>
      </w:r>
    </w:p>
    <w:p w14:paraId="5EDF9B51" w14:textId="77777777" w:rsidR="00EC338F" w:rsidRPr="00544E49" w:rsidRDefault="00EC338F" w:rsidP="00EC338F">
      <w:pPr>
        <w:overflowPunct/>
        <w:autoSpaceDE/>
        <w:autoSpaceDN/>
        <w:adjustRightInd/>
        <w:jc w:val="both"/>
        <w:textAlignment w:val="auto"/>
        <w:rPr>
          <w:b/>
          <w:sz w:val="24"/>
          <w:szCs w:val="24"/>
          <w:lang w:eastAsia="en-US"/>
        </w:rPr>
      </w:pPr>
    </w:p>
    <w:p w14:paraId="43566BCF" w14:textId="77777777" w:rsidR="00EC338F" w:rsidRPr="00B7276E" w:rsidRDefault="00EC338F" w:rsidP="00EC338F">
      <w:pPr>
        <w:numPr>
          <w:ilvl w:val="12"/>
          <w:numId w:val="0"/>
        </w:numPr>
        <w:overflowPunct/>
        <w:autoSpaceDE/>
        <w:autoSpaceDN/>
        <w:adjustRightInd/>
        <w:jc w:val="both"/>
        <w:textAlignment w:val="auto"/>
        <w:rPr>
          <w:b/>
          <w:sz w:val="24"/>
          <w:szCs w:val="24"/>
          <w:lang w:eastAsia="en-US"/>
        </w:rPr>
      </w:pPr>
      <w:bookmarkStart w:id="1" w:name="_Hlk34224818"/>
      <w:r w:rsidRPr="004A5CB3">
        <w:rPr>
          <w:sz w:val="24"/>
          <w:szCs w:val="24"/>
          <w:lang w:eastAsia="en-US"/>
        </w:rPr>
        <w:t>The board</w:t>
      </w:r>
      <w:bookmarkEnd w:id="1"/>
      <w:r w:rsidRPr="004A5CB3">
        <w:rPr>
          <w:sz w:val="24"/>
          <w:szCs w:val="24"/>
          <w:lang w:eastAsia="en-US"/>
        </w:rPr>
        <w:t xml:space="preserve"> does not recommend the payment of a dividend.</w:t>
      </w:r>
    </w:p>
    <w:p w14:paraId="6572C7ED" w14:textId="77777777" w:rsidR="00EC338F" w:rsidRDefault="00EC338F" w:rsidP="00EC338F">
      <w:pPr>
        <w:overflowPunct/>
        <w:autoSpaceDE/>
        <w:autoSpaceDN/>
        <w:adjustRightInd/>
        <w:jc w:val="both"/>
        <w:textAlignment w:val="auto"/>
        <w:rPr>
          <w:sz w:val="24"/>
          <w:szCs w:val="24"/>
          <w:lang w:eastAsia="en-US"/>
        </w:rPr>
      </w:pPr>
    </w:p>
    <w:p w14:paraId="7F6CC63B" w14:textId="77777777" w:rsidR="00EC338F" w:rsidRPr="00544E49" w:rsidRDefault="00EC338F" w:rsidP="00EC338F">
      <w:pPr>
        <w:overflowPunct/>
        <w:autoSpaceDE/>
        <w:autoSpaceDN/>
        <w:adjustRightInd/>
        <w:jc w:val="both"/>
        <w:textAlignment w:val="auto"/>
        <w:rPr>
          <w:noProof/>
          <w:sz w:val="24"/>
          <w:szCs w:val="24"/>
          <w:lang w:eastAsia="en-GB"/>
        </w:rPr>
      </w:pPr>
      <w:r w:rsidRPr="00B7276E">
        <w:rPr>
          <w:sz w:val="24"/>
          <w:szCs w:val="24"/>
          <w:lang w:eastAsia="en-US"/>
        </w:rPr>
        <w:t>On behalf of the board, I would like to thank the management team and staff for their commitment and contribution in 202</w:t>
      </w:r>
      <w:r>
        <w:rPr>
          <w:sz w:val="24"/>
          <w:szCs w:val="24"/>
          <w:lang w:eastAsia="en-US"/>
        </w:rPr>
        <w:t>1</w:t>
      </w:r>
      <w:r w:rsidRPr="00B7276E">
        <w:rPr>
          <w:sz w:val="24"/>
          <w:szCs w:val="24"/>
          <w:lang w:eastAsia="en-US"/>
        </w:rPr>
        <w:t>.</w:t>
      </w:r>
      <w:r w:rsidRPr="00544E49">
        <w:rPr>
          <w:sz w:val="24"/>
          <w:szCs w:val="24"/>
          <w:lang w:eastAsia="en-US"/>
        </w:rPr>
        <w:t xml:space="preserve"> </w:t>
      </w:r>
    </w:p>
    <w:p w14:paraId="0AFDBE4C" w14:textId="77777777" w:rsidR="00EC338F" w:rsidRPr="00544E49" w:rsidRDefault="00EC338F" w:rsidP="00EC338F">
      <w:pPr>
        <w:suppressAutoHyphens/>
        <w:overflowPunct/>
        <w:spacing w:line="288" w:lineRule="auto"/>
        <w:textAlignment w:val="center"/>
        <w:rPr>
          <w:b/>
          <w:sz w:val="24"/>
          <w:szCs w:val="24"/>
        </w:rPr>
      </w:pPr>
    </w:p>
    <w:p w14:paraId="437A1CA3" w14:textId="77777777" w:rsidR="00EC338F" w:rsidRPr="005C1301" w:rsidRDefault="00EC338F" w:rsidP="00EC338F">
      <w:pPr>
        <w:suppressAutoHyphens/>
        <w:overflowPunct/>
        <w:spacing w:line="288" w:lineRule="auto"/>
        <w:textAlignment w:val="center"/>
        <w:rPr>
          <w:b/>
          <w:sz w:val="22"/>
          <w:szCs w:val="22"/>
        </w:rPr>
      </w:pPr>
    </w:p>
    <w:bookmarkEnd w:id="0"/>
    <w:p w14:paraId="3EA96771" w14:textId="77777777" w:rsidR="00EC338F" w:rsidRPr="005C1301" w:rsidRDefault="00EC338F" w:rsidP="00EC338F">
      <w:pPr>
        <w:suppressAutoHyphens/>
        <w:overflowPunct/>
        <w:spacing w:line="288" w:lineRule="auto"/>
        <w:textAlignment w:val="center"/>
        <w:rPr>
          <w:b/>
          <w:sz w:val="22"/>
          <w:szCs w:val="22"/>
        </w:rPr>
      </w:pPr>
    </w:p>
    <w:p w14:paraId="03F225CF" w14:textId="77777777" w:rsidR="00EC338F" w:rsidRPr="00D80BA9" w:rsidRDefault="00EC338F" w:rsidP="00EC338F">
      <w:pPr>
        <w:rPr>
          <w:noProof/>
          <w:sz w:val="22"/>
          <w:szCs w:val="22"/>
          <w:highlight w:val="yellow"/>
          <w:lang w:eastAsia="en-GB"/>
        </w:rPr>
      </w:pPr>
      <w:r w:rsidRPr="007C0659">
        <w:rPr>
          <w:noProof/>
          <w:sz w:val="22"/>
          <w:szCs w:val="22"/>
          <w:lang w:val="en-IE"/>
        </w:rPr>
        <w:drawing>
          <wp:inline distT="0" distB="0" distL="0" distR="0" wp14:anchorId="3C561E6A" wp14:editId="4ED9966F">
            <wp:extent cx="1653540" cy="495300"/>
            <wp:effectExtent l="19050" t="0" r="3810" b="0"/>
            <wp:docPr id="8" name="Picture 0" descr="Ted Oneil_Signatu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Ted Oneil_Signatures.jpg"/>
                    <pic:cNvPicPr>
                      <a:picLocks noChangeAspect="1" noChangeArrowheads="1"/>
                    </pic:cNvPicPr>
                  </pic:nvPicPr>
                  <pic:blipFill>
                    <a:blip r:embed="rId8" cstate="print"/>
                    <a:srcRect/>
                    <a:stretch>
                      <a:fillRect/>
                    </a:stretch>
                  </pic:blipFill>
                  <pic:spPr bwMode="auto">
                    <a:xfrm>
                      <a:off x="0" y="0"/>
                      <a:ext cx="1653540" cy="495300"/>
                    </a:xfrm>
                    <a:prstGeom prst="rect">
                      <a:avLst/>
                    </a:prstGeom>
                    <a:noFill/>
                    <a:ln w="9525">
                      <a:noFill/>
                      <a:miter lim="800000"/>
                      <a:headEnd/>
                      <a:tailEnd/>
                    </a:ln>
                  </pic:spPr>
                </pic:pic>
              </a:graphicData>
            </a:graphic>
          </wp:inline>
        </w:drawing>
      </w:r>
    </w:p>
    <w:p w14:paraId="7BA11BCF" w14:textId="77777777" w:rsidR="00EC338F" w:rsidRPr="00D80BA9" w:rsidRDefault="00EC338F" w:rsidP="00EC338F">
      <w:pPr>
        <w:rPr>
          <w:noProof/>
          <w:sz w:val="22"/>
          <w:szCs w:val="22"/>
          <w:highlight w:val="yellow"/>
          <w:lang w:eastAsia="en-GB"/>
        </w:rPr>
      </w:pPr>
    </w:p>
    <w:p w14:paraId="6EB4DB71" w14:textId="77777777" w:rsidR="00EC338F" w:rsidRPr="00345B19" w:rsidRDefault="00EC338F" w:rsidP="00EC338F">
      <w:pPr>
        <w:numPr>
          <w:ilvl w:val="12"/>
          <w:numId w:val="0"/>
        </w:numPr>
        <w:rPr>
          <w:b/>
          <w:sz w:val="22"/>
          <w:lang w:val="en-US"/>
        </w:rPr>
      </w:pPr>
      <w:r w:rsidRPr="00345B19">
        <w:rPr>
          <w:b/>
          <w:sz w:val="22"/>
          <w:lang w:val="en-US"/>
        </w:rPr>
        <w:t>Ted O’Neill</w:t>
      </w:r>
    </w:p>
    <w:p w14:paraId="2B537902" w14:textId="77777777" w:rsidR="00EC338F" w:rsidRDefault="00EC338F" w:rsidP="00EC338F">
      <w:pPr>
        <w:numPr>
          <w:ilvl w:val="12"/>
          <w:numId w:val="0"/>
        </w:numPr>
        <w:rPr>
          <w:b/>
          <w:sz w:val="22"/>
          <w:lang w:val="en-US"/>
        </w:rPr>
      </w:pPr>
      <w:r>
        <w:rPr>
          <w:b/>
          <w:sz w:val="22"/>
          <w:lang w:val="en-US"/>
        </w:rPr>
        <w:t>25</w:t>
      </w:r>
      <w:r w:rsidRPr="005C1301">
        <w:rPr>
          <w:b/>
          <w:sz w:val="22"/>
          <w:lang w:val="en-US"/>
        </w:rPr>
        <w:t xml:space="preserve"> March 20</w:t>
      </w:r>
      <w:r>
        <w:rPr>
          <w:b/>
          <w:sz w:val="22"/>
          <w:lang w:val="en-US"/>
        </w:rPr>
        <w:t>22</w:t>
      </w:r>
    </w:p>
    <w:p w14:paraId="19AE626E" w14:textId="56381F19" w:rsidR="00A461A9" w:rsidRDefault="00A461A9" w:rsidP="00BF6318">
      <w:pPr>
        <w:numPr>
          <w:ilvl w:val="12"/>
          <w:numId w:val="0"/>
        </w:numPr>
        <w:rPr>
          <w:b/>
          <w:sz w:val="22"/>
          <w:lang w:val="en-US"/>
        </w:rPr>
      </w:pPr>
    </w:p>
    <w:p w14:paraId="420DE4B0" w14:textId="2A0B0F47" w:rsidR="00EC338F" w:rsidRDefault="00EC338F" w:rsidP="00BF6318">
      <w:pPr>
        <w:numPr>
          <w:ilvl w:val="12"/>
          <w:numId w:val="0"/>
        </w:numPr>
        <w:rPr>
          <w:b/>
          <w:sz w:val="22"/>
          <w:lang w:val="en-US"/>
        </w:rPr>
      </w:pPr>
    </w:p>
    <w:p w14:paraId="0555DA62" w14:textId="49A78EEF" w:rsidR="00EC338F" w:rsidRDefault="00EC338F" w:rsidP="00BF6318">
      <w:pPr>
        <w:numPr>
          <w:ilvl w:val="12"/>
          <w:numId w:val="0"/>
        </w:numPr>
        <w:rPr>
          <w:b/>
          <w:sz w:val="22"/>
          <w:lang w:val="en-US"/>
        </w:rPr>
      </w:pPr>
    </w:p>
    <w:p w14:paraId="3C233C8B" w14:textId="4F29D9DB" w:rsidR="00EC338F" w:rsidRDefault="00EC338F" w:rsidP="00BF6318">
      <w:pPr>
        <w:numPr>
          <w:ilvl w:val="12"/>
          <w:numId w:val="0"/>
        </w:numPr>
        <w:rPr>
          <w:b/>
          <w:sz w:val="22"/>
          <w:lang w:val="en-US"/>
        </w:rPr>
      </w:pPr>
    </w:p>
    <w:p w14:paraId="13979259" w14:textId="38D60BCB" w:rsidR="000F75C8" w:rsidRDefault="000F75C8" w:rsidP="00BF6318">
      <w:pPr>
        <w:numPr>
          <w:ilvl w:val="12"/>
          <w:numId w:val="0"/>
        </w:numPr>
        <w:rPr>
          <w:b/>
          <w:sz w:val="22"/>
          <w:lang w:val="en-US"/>
        </w:rPr>
      </w:pPr>
    </w:p>
    <w:p w14:paraId="068F2BB6" w14:textId="3D8CAB1A" w:rsidR="000F75C8" w:rsidRDefault="000F75C8" w:rsidP="00BF6318">
      <w:pPr>
        <w:numPr>
          <w:ilvl w:val="12"/>
          <w:numId w:val="0"/>
        </w:numPr>
        <w:rPr>
          <w:b/>
          <w:sz w:val="22"/>
          <w:lang w:val="en-US"/>
        </w:rPr>
      </w:pPr>
    </w:p>
    <w:p w14:paraId="588CD0F2" w14:textId="77777777" w:rsidR="000F75C8" w:rsidRDefault="000F75C8" w:rsidP="00BF6318">
      <w:pPr>
        <w:numPr>
          <w:ilvl w:val="12"/>
          <w:numId w:val="0"/>
        </w:numPr>
        <w:rPr>
          <w:b/>
          <w:sz w:val="22"/>
          <w:lang w:val="en-US"/>
        </w:rPr>
      </w:pPr>
    </w:p>
    <w:p w14:paraId="73F5145C" w14:textId="1C1B13C5" w:rsidR="00EC338F" w:rsidRDefault="00EC338F" w:rsidP="00BF6318">
      <w:pPr>
        <w:numPr>
          <w:ilvl w:val="12"/>
          <w:numId w:val="0"/>
        </w:numPr>
        <w:rPr>
          <w:b/>
          <w:sz w:val="22"/>
          <w:lang w:val="en-US"/>
        </w:rPr>
      </w:pPr>
    </w:p>
    <w:p w14:paraId="55D23A44" w14:textId="665583DF" w:rsidR="00EC338F" w:rsidRDefault="00EC338F" w:rsidP="00BF6318">
      <w:pPr>
        <w:numPr>
          <w:ilvl w:val="12"/>
          <w:numId w:val="0"/>
        </w:numPr>
        <w:rPr>
          <w:b/>
          <w:sz w:val="22"/>
          <w:lang w:val="en-US"/>
        </w:rPr>
      </w:pPr>
    </w:p>
    <w:p w14:paraId="79B0E6B6" w14:textId="128FD91E" w:rsidR="00F7175A" w:rsidRDefault="00F7175A" w:rsidP="00BF6318">
      <w:pPr>
        <w:numPr>
          <w:ilvl w:val="12"/>
          <w:numId w:val="0"/>
        </w:numPr>
        <w:rPr>
          <w:b/>
          <w:sz w:val="22"/>
          <w:lang w:val="en-US"/>
        </w:rPr>
      </w:pPr>
    </w:p>
    <w:p w14:paraId="33891743" w14:textId="2D4E2422" w:rsidR="00F7175A" w:rsidRDefault="00F7175A" w:rsidP="00BF6318">
      <w:pPr>
        <w:numPr>
          <w:ilvl w:val="12"/>
          <w:numId w:val="0"/>
        </w:numPr>
        <w:rPr>
          <w:b/>
          <w:sz w:val="22"/>
          <w:lang w:val="en-US"/>
        </w:rPr>
      </w:pPr>
    </w:p>
    <w:p w14:paraId="29CCE812" w14:textId="34EFCB76" w:rsidR="00F7175A" w:rsidRDefault="00F7175A" w:rsidP="00BF6318">
      <w:pPr>
        <w:numPr>
          <w:ilvl w:val="12"/>
          <w:numId w:val="0"/>
        </w:numPr>
        <w:rPr>
          <w:b/>
          <w:sz w:val="22"/>
          <w:lang w:val="en-US"/>
        </w:rPr>
      </w:pPr>
    </w:p>
    <w:p w14:paraId="6E5D4E4C" w14:textId="0C91B10C" w:rsidR="00F7175A" w:rsidRDefault="00F7175A" w:rsidP="00BF6318">
      <w:pPr>
        <w:numPr>
          <w:ilvl w:val="12"/>
          <w:numId w:val="0"/>
        </w:numPr>
        <w:rPr>
          <w:b/>
          <w:sz w:val="22"/>
          <w:lang w:val="en-US"/>
        </w:rPr>
      </w:pPr>
    </w:p>
    <w:p w14:paraId="4C41E184" w14:textId="29347336" w:rsidR="00F7175A" w:rsidRDefault="00F7175A" w:rsidP="00BF6318">
      <w:pPr>
        <w:numPr>
          <w:ilvl w:val="12"/>
          <w:numId w:val="0"/>
        </w:numPr>
        <w:rPr>
          <w:b/>
          <w:sz w:val="22"/>
          <w:lang w:val="en-US"/>
        </w:rPr>
      </w:pPr>
    </w:p>
    <w:p w14:paraId="5C34B070" w14:textId="6C61A003" w:rsidR="00E506D4" w:rsidRDefault="00E506D4" w:rsidP="00BF6318">
      <w:pPr>
        <w:numPr>
          <w:ilvl w:val="12"/>
          <w:numId w:val="0"/>
        </w:numPr>
        <w:rPr>
          <w:b/>
          <w:sz w:val="22"/>
          <w:lang w:val="en-US"/>
        </w:rPr>
      </w:pPr>
    </w:p>
    <w:p w14:paraId="78447F6F" w14:textId="76D9B856" w:rsidR="00E506D4" w:rsidRDefault="00E506D4" w:rsidP="00BF6318">
      <w:pPr>
        <w:numPr>
          <w:ilvl w:val="12"/>
          <w:numId w:val="0"/>
        </w:numPr>
        <w:rPr>
          <w:b/>
          <w:sz w:val="22"/>
          <w:lang w:val="en-US"/>
        </w:rPr>
      </w:pPr>
    </w:p>
    <w:p w14:paraId="1981B48E" w14:textId="77777777" w:rsidR="00E506D4" w:rsidRDefault="00E506D4" w:rsidP="00BF6318">
      <w:pPr>
        <w:numPr>
          <w:ilvl w:val="12"/>
          <w:numId w:val="0"/>
        </w:numPr>
        <w:rPr>
          <w:b/>
          <w:sz w:val="22"/>
          <w:lang w:val="en-US"/>
        </w:rPr>
      </w:pPr>
    </w:p>
    <w:p w14:paraId="2F4C88B9" w14:textId="2625E3BF" w:rsidR="00F7175A" w:rsidRDefault="00F7175A" w:rsidP="00BF6318">
      <w:pPr>
        <w:numPr>
          <w:ilvl w:val="12"/>
          <w:numId w:val="0"/>
        </w:numPr>
        <w:rPr>
          <w:b/>
          <w:sz w:val="22"/>
          <w:lang w:val="en-US"/>
        </w:rPr>
      </w:pPr>
    </w:p>
    <w:p w14:paraId="169ED541" w14:textId="6667E14C" w:rsidR="00F7175A" w:rsidRDefault="00F7175A" w:rsidP="00BF6318">
      <w:pPr>
        <w:numPr>
          <w:ilvl w:val="12"/>
          <w:numId w:val="0"/>
        </w:numPr>
        <w:rPr>
          <w:b/>
          <w:sz w:val="22"/>
          <w:lang w:val="en-US"/>
        </w:rPr>
      </w:pPr>
    </w:p>
    <w:p w14:paraId="3A3B13C6" w14:textId="077273BE" w:rsidR="00F7175A" w:rsidRDefault="00F7175A" w:rsidP="00BF6318">
      <w:pPr>
        <w:numPr>
          <w:ilvl w:val="12"/>
          <w:numId w:val="0"/>
        </w:numPr>
        <w:rPr>
          <w:b/>
          <w:sz w:val="22"/>
          <w:lang w:val="en-US"/>
        </w:rPr>
      </w:pPr>
      <w:bookmarkStart w:id="2" w:name="_GoBack"/>
      <w:bookmarkEnd w:id="2"/>
    </w:p>
    <w:p w14:paraId="550ED3DB" w14:textId="77777777" w:rsidR="00BF6318" w:rsidRPr="0006489A" w:rsidRDefault="00BF6318" w:rsidP="00BF6318">
      <w:pPr>
        <w:pBdr>
          <w:bottom w:val="single" w:sz="8" w:space="5" w:color="000000"/>
        </w:pBdr>
        <w:suppressAutoHyphens/>
        <w:overflowPunct/>
        <w:spacing w:line="288" w:lineRule="auto"/>
        <w:textAlignment w:val="center"/>
        <w:rPr>
          <w:rFonts w:ascii="Arial" w:hAnsi="Arial" w:cs="Arial"/>
          <w:b/>
          <w:bCs/>
          <w:caps/>
          <w:color w:val="000000"/>
          <w:sz w:val="30"/>
          <w:szCs w:val="30"/>
          <w:lang w:eastAsia="en-GB"/>
        </w:rPr>
      </w:pPr>
      <w:r>
        <w:rPr>
          <w:rFonts w:ascii="Arial" w:hAnsi="Arial" w:cs="Arial"/>
          <w:b/>
          <w:bCs/>
          <w:caps/>
          <w:color w:val="000000"/>
          <w:sz w:val="30"/>
          <w:szCs w:val="30"/>
          <w:lang w:eastAsia="en-GB"/>
        </w:rPr>
        <w:t>Financial Review</w:t>
      </w:r>
    </w:p>
    <w:p w14:paraId="34E25805" w14:textId="77777777" w:rsidR="00BF6318" w:rsidRDefault="00BF6318" w:rsidP="00BF6318"/>
    <w:p w14:paraId="21B7EA38" w14:textId="77777777" w:rsidR="004C0F9B" w:rsidRPr="00B96774" w:rsidRDefault="004C0F9B" w:rsidP="004C0F9B">
      <w:pPr>
        <w:overflowPunct/>
        <w:autoSpaceDE/>
        <w:autoSpaceDN/>
        <w:adjustRightInd/>
        <w:jc w:val="both"/>
        <w:textAlignment w:val="auto"/>
        <w:rPr>
          <w:b/>
          <w:bCs/>
          <w:color w:val="000000"/>
          <w:sz w:val="22"/>
          <w:szCs w:val="22"/>
          <w:u w:val="single"/>
        </w:rPr>
      </w:pPr>
      <w:r w:rsidRPr="00B96774">
        <w:rPr>
          <w:b/>
          <w:bCs/>
          <w:color w:val="000000"/>
          <w:sz w:val="22"/>
          <w:szCs w:val="22"/>
          <w:u w:val="single"/>
        </w:rPr>
        <w:t>Sales</w:t>
      </w:r>
      <w:r>
        <w:rPr>
          <w:b/>
          <w:bCs/>
          <w:color w:val="000000"/>
          <w:sz w:val="22"/>
          <w:szCs w:val="22"/>
          <w:u w:val="single"/>
        </w:rPr>
        <w:t xml:space="preserve"> </w:t>
      </w:r>
    </w:p>
    <w:p w14:paraId="27A124D6" w14:textId="77777777" w:rsidR="004C0F9B" w:rsidRPr="00B96774" w:rsidRDefault="004C0F9B" w:rsidP="004C0F9B">
      <w:pPr>
        <w:overflowPunct/>
        <w:autoSpaceDE/>
        <w:autoSpaceDN/>
        <w:adjustRightInd/>
        <w:jc w:val="both"/>
        <w:textAlignment w:val="auto"/>
        <w:rPr>
          <w:b/>
          <w:bCs/>
          <w:color w:val="000000"/>
          <w:sz w:val="22"/>
          <w:szCs w:val="22"/>
        </w:rPr>
      </w:pPr>
      <w:r w:rsidRPr="00B96774">
        <w:rPr>
          <w:b/>
          <w:bCs/>
          <w:color w:val="000000"/>
          <w:sz w:val="22"/>
          <w:szCs w:val="22"/>
        </w:rPr>
        <w:t> </w:t>
      </w:r>
    </w:p>
    <w:p w14:paraId="6C0EEBF3" w14:textId="2D790DA3" w:rsidR="004C0F9B" w:rsidRPr="0027034D" w:rsidRDefault="004C0F9B" w:rsidP="004C0F9B">
      <w:pPr>
        <w:overflowPunct/>
        <w:autoSpaceDE/>
        <w:autoSpaceDN/>
        <w:adjustRightInd/>
        <w:jc w:val="both"/>
        <w:textAlignment w:val="auto"/>
        <w:rPr>
          <w:sz w:val="24"/>
          <w:szCs w:val="24"/>
          <w:lang w:val="en-US" w:eastAsia="en-US"/>
        </w:rPr>
      </w:pPr>
      <w:r>
        <w:rPr>
          <w:sz w:val="24"/>
          <w:szCs w:val="24"/>
          <w:lang w:val="en-US" w:eastAsia="en-US"/>
        </w:rPr>
        <w:t xml:space="preserve">Total </w:t>
      </w:r>
      <w:r w:rsidRPr="005F2440">
        <w:rPr>
          <w:sz w:val="24"/>
          <w:szCs w:val="24"/>
          <w:lang w:val="en-US" w:eastAsia="en-US"/>
        </w:rPr>
        <w:t xml:space="preserve">Group revenue </w:t>
      </w:r>
      <w:r w:rsidR="004919B2">
        <w:rPr>
          <w:sz w:val="24"/>
          <w:szCs w:val="24"/>
          <w:lang w:val="en-US" w:eastAsia="en-US"/>
        </w:rPr>
        <w:t xml:space="preserve">from continuing operations </w:t>
      </w:r>
      <w:r w:rsidRPr="005F2440">
        <w:rPr>
          <w:sz w:val="24"/>
          <w:szCs w:val="24"/>
          <w:lang w:val="en-US" w:eastAsia="en-US"/>
        </w:rPr>
        <w:t>increased by 30% to £24.5m (2019: £18.</w:t>
      </w:r>
      <w:r>
        <w:rPr>
          <w:sz w:val="24"/>
          <w:szCs w:val="24"/>
          <w:lang w:val="en-US" w:eastAsia="en-US"/>
        </w:rPr>
        <w:t>8</w:t>
      </w:r>
      <w:r w:rsidRPr="005F2440">
        <w:rPr>
          <w:sz w:val="24"/>
          <w:szCs w:val="24"/>
          <w:lang w:val="en-US" w:eastAsia="en-US"/>
        </w:rPr>
        <w:t>m)</w:t>
      </w:r>
      <w:r>
        <w:rPr>
          <w:sz w:val="24"/>
          <w:szCs w:val="24"/>
          <w:lang w:val="en-US" w:eastAsia="en-US"/>
        </w:rPr>
        <w:t>.</w:t>
      </w:r>
      <w:r w:rsidRPr="004A4AA7">
        <w:rPr>
          <w:color w:val="000000"/>
          <w:sz w:val="22"/>
          <w:szCs w:val="22"/>
        </w:rPr>
        <w:t xml:space="preserve"> Revenues in the sourcing division </w:t>
      </w:r>
      <w:r>
        <w:rPr>
          <w:color w:val="000000"/>
          <w:sz w:val="22"/>
          <w:szCs w:val="22"/>
        </w:rPr>
        <w:t>increased</w:t>
      </w:r>
      <w:r w:rsidRPr="004A4AA7">
        <w:rPr>
          <w:color w:val="000000"/>
          <w:sz w:val="22"/>
          <w:szCs w:val="22"/>
        </w:rPr>
        <w:t xml:space="preserve"> by </w:t>
      </w:r>
      <w:r>
        <w:rPr>
          <w:color w:val="000000"/>
          <w:sz w:val="22"/>
          <w:szCs w:val="22"/>
        </w:rPr>
        <w:t>31</w:t>
      </w:r>
      <w:r w:rsidRPr="004A4AA7">
        <w:rPr>
          <w:color w:val="000000"/>
          <w:sz w:val="22"/>
          <w:szCs w:val="22"/>
        </w:rPr>
        <w:t xml:space="preserve">% to </w:t>
      </w:r>
      <w:r w:rsidRPr="0027034D">
        <w:rPr>
          <w:color w:val="000000"/>
          <w:sz w:val="22"/>
          <w:szCs w:val="22"/>
        </w:rPr>
        <w:t>£23.3m</w:t>
      </w:r>
      <w:r w:rsidRPr="004A4AA7">
        <w:rPr>
          <w:color w:val="000000"/>
          <w:sz w:val="22"/>
          <w:szCs w:val="22"/>
        </w:rPr>
        <w:t xml:space="preserve"> (20</w:t>
      </w:r>
      <w:r>
        <w:rPr>
          <w:color w:val="000000"/>
          <w:sz w:val="22"/>
          <w:szCs w:val="22"/>
        </w:rPr>
        <w:t>20</w:t>
      </w:r>
      <w:r w:rsidRPr="004A4AA7">
        <w:rPr>
          <w:color w:val="000000"/>
          <w:sz w:val="22"/>
          <w:szCs w:val="22"/>
        </w:rPr>
        <w:t>: £</w:t>
      </w:r>
      <w:r>
        <w:rPr>
          <w:color w:val="000000"/>
          <w:sz w:val="22"/>
          <w:szCs w:val="22"/>
        </w:rPr>
        <w:t>17.8m</w:t>
      </w:r>
      <w:r w:rsidRPr="004A4AA7">
        <w:rPr>
          <w:color w:val="000000"/>
          <w:sz w:val="22"/>
          <w:szCs w:val="22"/>
        </w:rPr>
        <w:t xml:space="preserve">). </w:t>
      </w:r>
      <w:r>
        <w:rPr>
          <w:color w:val="000000"/>
          <w:sz w:val="22"/>
          <w:szCs w:val="22"/>
        </w:rPr>
        <w:t>Revenues in the dairy division increased by 20% to £1.2m (2020: £1m)</w:t>
      </w:r>
    </w:p>
    <w:p w14:paraId="137EAAB0" w14:textId="77777777" w:rsidR="004C0F9B" w:rsidRPr="00B96774" w:rsidRDefault="004C0F9B" w:rsidP="004C0F9B">
      <w:pPr>
        <w:overflowPunct/>
        <w:autoSpaceDE/>
        <w:autoSpaceDN/>
        <w:adjustRightInd/>
        <w:jc w:val="both"/>
        <w:textAlignment w:val="auto"/>
        <w:rPr>
          <w:color w:val="000000"/>
          <w:sz w:val="22"/>
          <w:szCs w:val="22"/>
        </w:rPr>
      </w:pPr>
    </w:p>
    <w:p w14:paraId="7D66DA81" w14:textId="24EF9C6F" w:rsidR="004C0F9B" w:rsidRDefault="004C0F9B" w:rsidP="004C0F9B">
      <w:pPr>
        <w:overflowPunct/>
        <w:autoSpaceDE/>
        <w:autoSpaceDN/>
        <w:adjustRightInd/>
        <w:jc w:val="both"/>
        <w:textAlignment w:val="auto"/>
        <w:rPr>
          <w:b/>
          <w:color w:val="000000"/>
          <w:sz w:val="22"/>
          <w:szCs w:val="22"/>
          <w:u w:val="single"/>
        </w:rPr>
      </w:pPr>
      <w:r w:rsidRPr="00B96774">
        <w:rPr>
          <w:b/>
          <w:color w:val="000000"/>
          <w:sz w:val="22"/>
          <w:szCs w:val="22"/>
          <w:u w:val="single"/>
        </w:rPr>
        <w:t>Gross</w:t>
      </w:r>
      <w:r w:rsidR="00FA3630">
        <w:rPr>
          <w:b/>
          <w:color w:val="000000"/>
          <w:sz w:val="22"/>
          <w:szCs w:val="22"/>
          <w:u w:val="single"/>
        </w:rPr>
        <w:t xml:space="preserve"> profit</w:t>
      </w:r>
    </w:p>
    <w:p w14:paraId="6DD98C62" w14:textId="43B9E26D" w:rsidR="004C0F9B" w:rsidRPr="00B96774" w:rsidRDefault="004C0F9B" w:rsidP="004C0F9B">
      <w:pPr>
        <w:overflowPunct/>
        <w:autoSpaceDE/>
        <w:autoSpaceDN/>
        <w:adjustRightInd/>
        <w:jc w:val="both"/>
        <w:textAlignment w:val="auto"/>
        <w:rPr>
          <w:color w:val="000000"/>
          <w:sz w:val="22"/>
          <w:szCs w:val="22"/>
        </w:rPr>
      </w:pPr>
      <w:r w:rsidRPr="0015298E">
        <w:rPr>
          <w:color w:val="000000"/>
          <w:sz w:val="22"/>
          <w:szCs w:val="22"/>
        </w:rPr>
        <w:t xml:space="preserve">Gross </w:t>
      </w:r>
      <w:r w:rsidR="00FA3630">
        <w:rPr>
          <w:color w:val="000000"/>
          <w:sz w:val="22"/>
          <w:szCs w:val="22"/>
        </w:rPr>
        <w:t>profit</w:t>
      </w:r>
      <w:r>
        <w:rPr>
          <w:color w:val="000000"/>
          <w:sz w:val="22"/>
          <w:szCs w:val="22"/>
        </w:rPr>
        <w:t xml:space="preserve"> from continuing activities increased to £</w:t>
      </w:r>
      <w:r w:rsidR="00771587">
        <w:rPr>
          <w:color w:val="000000"/>
          <w:sz w:val="22"/>
          <w:szCs w:val="22"/>
        </w:rPr>
        <w:t>110k</w:t>
      </w:r>
      <w:r>
        <w:rPr>
          <w:color w:val="000000"/>
          <w:sz w:val="22"/>
          <w:szCs w:val="22"/>
        </w:rPr>
        <w:t xml:space="preserve"> </w:t>
      </w:r>
      <w:r w:rsidRPr="0015298E">
        <w:rPr>
          <w:color w:val="000000"/>
          <w:sz w:val="22"/>
          <w:szCs w:val="22"/>
        </w:rPr>
        <w:t>(20</w:t>
      </w:r>
      <w:r>
        <w:rPr>
          <w:color w:val="000000"/>
          <w:sz w:val="22"/>
          <w:szCs w:val="22"/>
        </w:rPr>
        <w:t>20</w:t>
      </w:r>
      <w:r w:rsidRPr="0015298E">
        <w:rPr>
          <w:color w:val="000000"/>
          <w:sz w:val="22"/>
          <w:szCs w:val="22"/>
        </w:rPr>
        <w:t>: £</w:t>
      </w:r>
      <w:r>
        <w:rPr>
          <w:color w:val="000000"/>
          <w:sz w:val="22"/>
          <w:szCs w:val="22"/>
        </w:rPr>
        <w:t>Nil</w:t>
      </w:r>
      <w:r w:rsidRPr="0015298E">
        <w:rPr>
          <w:color w:val="000000"/>
          <w:sz w:val="22"/>
          <w:szCs w:val="22"/>
        </w:rPr>
        <w:t>).</w:t>
      </w:r>
      <w:r w:rsidRPr="00B96774">
        <w:rPr>
          <w:color w:val="000000"/>
          <w:sz w:val="22"/>
          <w:szCs w:val="22"/>
        </w:rPr>
        <w:t xml:space="preserve"> </w:t>
      </w:r>
    </w:p>
    <w:p w14:paraId="4DEB7FD1" w14:textId="77777777" w:rsidR="004C0F9B" w:rsidRPr="00B96774" w:rsidRDefault="004C0F9B" w:rsidP="004C0F9B">
      <w:pPr>
        <w:overflowPunct/>
        <w:autoSpaceDE/>
        <w:autoSpaceDN/>
        <w:adjustRightInd/>
        <w:jc w:val="both"/>
        <w:textAlignment w:val="auto"/>
        <w:rPr>
          <w:color w:val="000000"/>
          <w:sz w:val="22"/>
          <w:szCs w:val="22"/>
        </w:rPr>
      </w:pPr>
    </w:p>
    <w:p w14:paraId="5E934446" w14:textId="6FC92FEA" w:rsidR="004C0F9B" w:rsidRPr="00B96774" w:rsidRDefault="004C0F9B" w:rsidP="004C0F9B">
      <w:pPr>
        <w:overflowPunct/>
        <w:autoSpaceDE/>
        <w:autoSpaceDN/>
        <w:adjustRightInd/>
        <w:jc w:val="both"/>
        <w:textAlignment w:val="auto"/>
        <w:rPr>
          <w:b/>
          <w:bCs/>
          <w:color w:val="000000"/>
          <w:sz w:val="22"/>
          <w:szCs w:val="22"/>
          <w:u w:val="single"/>
        </w:rPr>
      </w:pPr>
      <w:r w:rsidRPr="00B96774">
        <w:rPr>
          <w:b/>
          <w:color w:val="000000"/>
          <w:sz w:val="22"/>
          <w:szCs w:val="22"/>
          <w:u w:val="single"/>
        </w:rPr>
        <w:t xml:space="preserve">Operating </w:t>
      </w:r>
      <w:r w:rsidR="00687CC6">
        <w:rPr>
          <w:b/>
          <w:color w:val="000000"/>
          <w:sz w:val="22"/>
          <w:szCs w:val="22"/>
          <w:u w:val="single"/>
        </w:rPr>
        <w:t>loss</w:t>
      </w:r>
    </w:p>
    <w:p w14:paraId="52AF18FB" w14:textId="77777777" w:rsidR="004C0F9B" w:rsidRPr="00B96774" w:rsidRDefault="004C0F9B" w:rsidP="004C0F9B">
      <w:pPr>
        <w:overflowPunct/>
        <w:autoSpaceDE/>
        <w:autoSpaceDN/>
        <w:adjustRightInd/>
        <w:jc w:val="both"/>
        <w:textAlignment w:val="auto"/>
        <w:rPr>
          <w:b/>
          <w:color w:val="000000"/>
          <w:sz w:val="22"/>
          <w:szCs w:val="22"/>
          <w:u w:val="single"/>
        </w:rPr>
      </w:pPr>
    </w:p>
    <w:p w14:paraId="225E3013" w14:textId="0BBADA88" w:rsidR="004C0F9B" w:rsidRPr="00B96774" w:rsidRDefault="004C0F9B" w:rsidP="004C0F9B">
      <w:pPr>
        <w:overflowPunct/>
        <w:autoSpaceDE/>
        <w:autoSpaceDN/>
        <w:adjustRightInd/>
        <w:jc w:val="both"/>
        <w:textAlignment w:val="auto"/>
        <w:rPr>
          <w:color w:val="000000"/>
          <w:sz w:val="22"/>
          <w:szCs w:val="22"/>
        </w:rPr>
      </w:pPr>
      <w:r w:rsidRPr="0015298E">
        <w:rPr>
          <w:color w:val="000000"/>
          <w:sz w:val="22"/>
          <w:szCs w:val="22"/>
        </w:rPr>
        <w:t xml:space="preserve">Operating </w:t>
      </w:r>
      <w:r>
        <w:rPr>
          <w:color w:val="000000"/>
          <w:sz w:val="22"/>
          <w:szCs w:val="22"/>
        </w:rPr>
        <w:t>loss from continuing activities</w:t>
      </w:r>
      <w:r w:rsidRPr="0015298E">
        <w:rPr>
          <w:color w:val="000000"/>
          <w:sz w:val="22"/>
          <w:szCs w:val="22"/>
        </w:rPr>
        <w:t xml:space="preserve"> </w:t>
      </w:r>
      <w:r>
        <w:rPr>
          <w:color w:val="000000"/>
          <w:sz w:val="22"/>
          <w:szCs w:val="22"/>
        </w:rPr>
        <w:t xml:space="preserve">increased </w:t>
      </w:r>
      <w:r w:rsidRPr="0015298E">
        <w:rPr>
          <w:color w:val="000000"/>
          <w:sz w:val="22"/>
          <w:szCs w:val="22"/>
        </w:rPr>
        <w:t>to £2</w:t>
      </w:r>
      <w:r>
        <w:rPr>
          <w:color w:val="000000"/>
          <w:sz w:val="22"/>
          <w:szCs w:val="22"/>
        </w:rPr>
        <w:t>.6</w:t>
      </w:r>
      <w:r w:rsidRPr="0015298E">
        <w:rPr>
          <w:color w:val="000000"/>
          <w:sz w:val="22"/>
          <w:szCs w:val="22"/>
        </w:rPr>
        <w:t>m (20</w:t>
      </w:r>
      <w:r>
        <w:rPr>
          <w:color w:val="000000"/>
          <w:sz w:val="22"/>
          <w:szCs w:val="22"/>
        </w:rPr>
        <w:t>20</w:t>
      </w:r>
      <w:r w:rsidRPr="0015298E">
        <w:rPr>
          <w:color w:val="000000"/>
          <w:sz w:val="22"/>
          <w:szCs w:val="22"/>
        </w:rPr>
        <w:t xml:space="preserve">: </w:t>
      </w:r>
      <w:r>
        <w:rPr>
          <w:color w:val="000000"/>
          <w:sz w:val="22"/>
          <w:szCs w:val="22"/>
        </w:rPr>
        <w:t xml:space="preserve">loss </w:t>
      </w:r>
      <w:r w:rsidRPr="0015298E">
        <w:rPr>
          <w:color w:val="000000"/>
          <w:sz w:val="22"/>
          <w:szCs w:val="22"/>
        </w:rPr>
        <w:t>£</w:t>
      </w:r>
      <w:r>
        <w:rPr>
          <w:color w:val="000000"/>
          <w:sz w:val="22"/>
          <w:szCs w:val="22"/>
        </w:rPr>
        <w:t>0.7</w:t>
      </w:r>
      <w:r w:rsidRPr="0015298E">
        <w:rPr>
          <w:color w:val="000000"/>
          <w:sz w:val="22"/>
          <w:szCs w:val="22"/>
        </w:rPr>
        <w:t>m)</w:t>
      </w:r>
      <w:r w:rsidR="00987360">
        <w:rPr>
          <w:color w:val="000000"/>
          <w:sz w:val="22"/>
          <w:szCs w:val="22"/>
        </w:rPr>
        <w:t>, after an impairment charge on intangible assets of £1.5m (2020: £Nil) and £0.9m (2020: £Nil) of an impairment charge relating to fixed assets.</w:t>
      </w:r>
    </w:p>
    <w:p w14:paraId="1267090B" w14:textId="77777777" w:rsidR="004C0F9B" w:rsidRPr="00B96774" w:rsidRDefault="004C0F9B" w:rsidP="004C0F9B">
      <w:pPr>
        <w:overflowPunct/>
        <w:autoSpaceDE/>
        <w:autoSpaceDN/>
        <w:adjustRightInd/>
        <w:jc w:val="both"/>
        <w:textAlignment w:val="auto"/>
        <w:rPr>
          <w:color w:val="000000"/>
          <w:sz w:val="22"/>
          <w:szCs w:val="22"/>
        </w:rPr>
      </w:pPr>
    </w:p>
    <w:p w14:paraId="15D2B10F" w14:textId="77777777" w:rsidR="004C0F9B" w:rsidRDefault="004C0F9B" w:rsidP="004C0F9B">
      <w:pPr>
        <w:overflowPunct/>
        <w:autoSpaceDE/>
        <w:autoSpaceDN/>
        <w:adjustRightInd/>
        <w:jc w:val="both"/>
        <w:textAlignment w:val="auto"/>
        <w:rPr>
          <w:b/>
          <w:color w:val="000000"/>
          <w:sz w:val="22"/>
          <w:szCs w:val="22"/>
        </w:rPr>
      </w:pPr>
      <w:r w:rsidRPr="00B96774">
        <w:rPr>
          <w:b/>
          <w:color w:val="000000"/>
          <w:sz w:val="22"/>
          <w:szCs w:val="22"/>
          <w:u w:val="single"/>
        </w:rPr>
        <w:t>Finance expense (net</w:t>
      </w:r>
      <w:r w:rsidRPr="00B96774">
        <w:rPr>
          <w:b/>
          <w:color w:val="000000"/>
          <w:sz w:val="22"/>
          <w:szCs w:val="22"/>
        </w:rPr>
        <w:t>)</w:t>
      </w:r>
      <w:r>
        <w:rPr>
          <w:b/>
          <w:color w:val="000000"/>
          <w:sz w:val="22"/>
          <w:szCs w:val="22"/>
        </w:rPr>
        <w:t xml:space="preserve"> </w:t>
      </w:r>
    </w:p>
    <w:p w14:paraId="4EDF398E" w14:textId="77777777" w:rsidR="004C0F9B" w:rsidRPr="00B96774" w:rsidRDefault="004C0F9B" w:rsidP="004C0F9B">
      <w:pPr>
        <w:overflowPunct/>
        <w:autoSpaceDE/>
        <w:autoSpaceDN/>
        <w:adjustRightInd/>
        <w:jc w:val="both"/>
        <w:textAlignment w:val="auto"/>
        <w:rPr>
          <w:b/>
          <w:bCs/>
          <w:color w:val="000000"/>
          <w:sz w:val="22"/>
          <w:szCs w:val="22"/>
          <w:u w:val="single"/>
        </w:rPr>
      </w:pPr>
    </w:p>
    <w:p w14:paraId="64AFE3C3" w14:textId="77777777" w:rsidR="004C0F9B" w:rsidRPr="00B96774" w:rsidRDefault="004C0F9B" w:rsidP="004C0F9B">
      <w:pPr>
        <w:overflowPunct/>
        <w:autoSpaceDE/>
        <w:autoSpaceDN/>
        <w:adjustRightInd/>
        <w:jc w:val="both"/>
        <w:textAlignment w:val="auto"/>
        <w:rPr>
          <w:color w:val="000000"/>
          <w:sz w:val="22"/>
          <w:szCs w:val="22"/>
        </w:rPr>
      </w:pPr>
      <w:r w:rsidRPr="001E335B">
        <w:rPr>
          <w:color w:val="000000"/>
          <w:sz w:val="22"/>
          <w:szCs w:val="22"/>
        </w:rPr>
        <w:t xml:space="preserve">Finance expense </w:t>
      </w:r>
      <w:r>
        <w:rPr>
          <w:color w:val="000000"/>
          <w:sz w:val="22"/>
          <w:szCs w:val="22"/>
        </w:rPr>
        <w:t>remained unchanged at £0.06m</w:t>
      </w:r>
      <w:r w:rsidRPr="001E335B">
        <w:rPr>
          <w:color w:val="000000"/>
          <w:sz w:val="22"/>
          <w:szCs w:val="22"/>
        </w:rPr>
        <w:t xml:space="preserve"> (20</w:t>
      </w:r>
      <w:r>
        <w:rPr>
          <w:color w:val="000000"/>
          <w:sz w:val="22"/>
          <w:szCs w:val="22"/>
        </w:rPr>
        <w:t>20</w:t>
      </w:r>
      <w:r w:rsidRPr="001E335B">
        <w:rPr>
          <w:color w:val="000000"/>
          <w:sz w:val="22"/>
          <w:szCs w:val="22"/>
        </w:rPr>
        <w:t>: £</w:t>
      </w:r>
      <w:r>
        <w:rPr>
          <w:color w:val="000000"/>
          <w:sz w:val="22"/>
          <w:szCs w:val="22"/>
        </w:rPr>
        <w:t>0.06m</w:t>
      </w:r>
      <w:r w:rsidRPr="001E335B">
        <w:rPr>
          <w:color w:val="000000"/>
          <w:sz w:val="22"/>
          <w:szCs w:val="22"/>
        </w:rPr>
        <w:t>).</w:t>
      </w:r>
      <w:r w:rsidRPr="00B96774">
        <w:rPr>
          <w:color w:val="000000"/>
          <w:sz w:val="22"/>
          <w:szCs w:val="22"/>
        </w:rPr>
        <w:t xml:space="preserve"> </w:t>
      </w:r>
    </w:p>
    <w:p w14:paraId="4AC18E40" w14:textId="77777777" w:rsidR="004C0F9B" w:rsidRPr="00B96774" w:rsidRDefault="004C0F9B" w:rsidP="004C0F9B">
      <w:pPr>
        <w:overflowPunct/>
        <w:autoSpaceDE/>
        <w:autoSpaceDN/>
        <w:adjustRightInd/>
        <w:jc w:val="both"/>
        <w:textAlignment w:val="auto"/>
        <w:rPr>
          <w:color w:val="000000"/>
          <w:sz w:val="22"/>
          <w:szCs w:val="22"/>
        </w:rPr>
      </w:pPr>
    </w:p>
    <w:p w14:paraId="7E7B01FE" w14:textId="77777777" w:rsidR="004C0F9B" w:rsidRPr="00B96774" w:rsidRDefault="004C0F9B" w:rsidP="004C0F9B">
      <w:pPr>
        <w:overflowPunct/>
        <w:autoSpaceDE/>
        <w:autoSpaceDN/>
        <w:adjustRightInd/>
        <w:jc w:val="both"/>
        <w:textAlignment w:val="auto"/>
        <w:rPr>
          <w:b/>
          <w:color w:val="000000"/>
          <w:sz w:val="22"/>
          <w:szCs w:val="22"/>
        </w:rPr>
      </w:pPr>
      <w:bookmarkStart w:id="3" w:name="_Hlk2770565"/>
      <w:r>
        <w:rPr>
          <w:b/>
          <w:color w:val="000000"/>
          <w:sz w:val="22"/>
          <w:szCs w:val="22"/>
          <w:u w:val="single"/>
        </w:rPr>
        <w:t>Profit</w:t>
      </w:r>
      <w:r w:rsidRPr="00B96774">
        <w:rPr>
          <w:b/>
          <w:color w:val="000000"/>
          <w:sz w:val="22"/>
          <w:szCs w:val="22"/>
          <w:u w:val="single"/>
        </w:rPr>
        <w:t xml:space="preserve"> from discontinued operations</w:t>
      </w:r>
    </w:p>
    <w:p w14:paraId="500857D2" w14:textId="77777777" w:rsidR="004C0F9B" w:rsidRPr="00B96774" w:rsidRDefault="004C0F9B" w:rsidP="004C0F9B">
      <w:pPr>
        <w:numPr>
          <w:ilvl w:val="12"/>
          <w:numId w:val="0"/>
        </w:numPr>
        <w:jc w:val="both"/>
        <w:rPr>
          <w:sz w:val="22"/>
          <w:szCs w:val="22"/>
        </w:rPr>
      </w:pPr>
    </w:p>
    <w:p w14:paraId="6B1DF884" w14:textId="2E18343E" w:rsidR="004C0F9B" w:rsidRPr="0014417D" w:rsidRDefault="004919B2" w:rsidP="004C0F9B">
      <w:pPr>
        <w:overflowPunct/>
        <w:autoSpaceDE/>
        <w:autoSpaceDN/>
        <w:adjustRightInd/>
        <w:textAlignment w:val="auto"/>
        <w:rPr>
          <w:bCs/>
          <w:sz w:val="24"/>
          <w:szCs w:val="24"/>
          <w:lang w:val="en-US" w:eastAsia="en-US"/>
        </w:rPr>
      </w:pPr>
      <w:r>
        <w:rPr>
          <w:sz w:val="24"/>
          <w:szCs w:val="24"/>
          <w:lang w:val="en-IE"/>
        </w:rPr>
        <w:t>On the 28 October 2020,</w:t>
      </w:r>
      <w:r w:rsidR="004C0F9B">
        <w:rPr>
          <w:sz w:val="24"/>
          <w:szCs w:val="24"/>
          <w:lang w:val="en-IE"/>
        </w:rPr>
        <w:t xml:space="preserve"> we </w:t>
      </w:r>
      <w:r w:rsidR="004C0F9B" w:rsidRPr="002E06CA">
        <w:rPr>
          <w:sz w:val="24"/>
          <w:szCs w:val="24"/>
          <w:lang w:val="en-IE"/>
        </w:rPr>
        <w:t>s</w:t>
      </w:r>
      <w:r w:rsidR="004C0F9B">
        <w:rPr>
          <w:sz w:val="24"/>
          <w:szCs w:val="24"/>
          <w:lang w:val="en-IE"/>
        </w:rPr>
        <w:t>old the</w:t>
      </w:r>
      <w:r w:rsidR="004C0F9B" w:rsidRPr="002E06CA">
        <w:rPr>
          <w:sz w:val="24"/>
          <w:szCs w:val="24"/>
          <w:lang w:val="en-IE"/>
        </w:rPr>
        <w:t xml:space="preserve"> Cold Store</w:t>
      </w:r>
      <w:r w:rsidR="00987360">
        <w:rPr>
          <w:sz w:val="24"/>
          <w:szCs w:val="24"/>
          <w:lang w:val="en-IE"/>
        </w:rPr>
        <w:t>s</w:t>
      </w:r>
      <w:r w:rsidR="004C0F9B" w:rsidRPr="002E06CA">
        <w:rPr>
          <w:sz w:val="24"/>
          <w:szCs w:val="24"/>
          <w:lang w:val="en-IE"/>
        </w:rPr>
        <w:t xml:space="preserve"> business,</w:t>
      </w:r>
      <w:r w:rsidR="004C0F9B">
        <w:rPr>
          <w:sz w:val="24"/>
          <w:szCs w:val="24"/>
          <w:lang w:val="en-IE"/>
        </w:rPr>
        <w:t xml:space="preserve"> resulting in a profit </w:t>
      </w:r>
      <w:r>
        <w:rPr>
          <w:sz w:val="24"/>
          <w:szCs w:val="24"/>
          <w:lang w:val="en-IE"/>
        </w:rPr>
        <w:t>on disposal of</w:t>
      </w:r>
      <w:r w:rsidR="004C0F9B">
        <w:rPr>
          <w:sz w:val="24"/>
          <w:szCs w:val="24"/>
          <w:lang w:val="en-IE"/>
        </w:rPr>
        <w:t xml:space="preserve"> £40m. Following the sale, we made a capital return to Shareholders of £1.66 per share totalling £</w:t>
      </w:r>
      <w:r w:rsidR="004C0F9B" w:rsidRPr="002E06CA">
        <w:rPr>
          <w:sz w:val="24"/>
          <w:szCs w:val="24"/>
          <w:lang w:val="en-IE"/>
        </w:rPr>
        <w:t xml:space="preserve">49.9m </w:t>
      </w:r>
      <w:r w:rsidR="004C0F9B">
        <w:rPr>
          <w:sz w:val="24"/>
          <w:szCs w:val="24"/>
          <w:lang w:val="en-IE"/>
        </w:rPr>
        <w:t>in November 2021.</w:t>
      </w:r>
    </w:p>
    <w:p w14:paraId="77D3C900" w14:textId="77777777" w:rsidR="004C0F9B" w:rsidRPr="00544E49" w:rsidRDefault="004C0F9B" w:rsidP="004C0F9B">
      <w:pPr>
        <w:overflowPunct/>
        <w:autoSpaceDE/>
        <w:autoSpaceDN/>
        <w:adjustRightInd/>
        <w:textAlignment w:val="auto"/>
        <w:rPr>
          <w:b/>
          <w:sz w:val="24"/>
          <w:szCs w:val="24"/>
          <w:lang w:val="en-US" w:eastAsia="en-US"/>
        </w:rPr>
      </w:pPr>
    </w:p>
    <w:p w14:paraId="428D03E2" w14:textId="12E315E7" w:rsidR="004C0F9B" w:rsidRDefault="004C0F9B" w:rsidP="00530ABC">
      <w:pPr>
        <w:overflowPunct/>
        <w:autoSpaceDE/>
        <w:autoSpaceDN/>
        <w:adjustRightInd/>
        <w:textAlignment w:val="auto"/>
        <w:rPr>
          <w:sz w:val="22"/>
          <w:szCs w:val="22"/>
        </w:rPr>
      </w:pPr>
      <w:r w:rsidRPr="00CA4CB5">
        <w:rPr>
          <w:sz w:val="24"/>
          <w:szCs w:val="24"/>
          <w:lang w:val="en-US" w:eastAsia="en-US"/>
        </w:rPr>
        <w:t>During 2020, the group decided to discontinue the ambient warehousing in Ireland. A loss in the current year of £0.6m was incurred, compared to £0.07m last year.</w:t>
      </w:r>
    </w:p>
    <w:p w14:paraId="36DAC161" w14:textId="77777777" w:rsidR="004C0F9B" w:rsidRPr="00B96774" w:rsidRDefault="004C0F9B" w:rsidP="004C0F9B">
      <w:pPr>
        <w:numPr>
          <w:ilvl w:val="12"/>
          <w:numId w:val="0"/>
        </w:numPr>
        <w:jc w:val="both"/>
        <w:rPr>
          <w:sz w:val="22"/>
          <w:szCs w:val="22"/>
        </w:rPr>
      </w:pPr>
    </w:p>
    <w:bookmarkEnd w:id="3"/>
    <w:p w14:paraId="156F16E4" w14:textId="77777777" w:rsidR="004C0F9B" w:rsidRPr="00B96774" w:rsidRDefault="004C0F9B" w:rsidP="004C0F9B">
      <w:pPr>
        <w:overflowPunct/>
        <w:autoSpaceDE/>
        <w:autoSpaceDN/>
        <w:adjustRightInd/>
        <w:jc w:val="both"/>
        <w:textAlignment w:val="auto"/>
        <w:rPr>
          <w:b/>
          <w:color w:val="000000"/>
          <w:sz w:val="22"/>
          <w:szCs w:val="22"/>
          <w:u w:val="single"/>
        </w:rPr>
      </w:pPr>
      <w:r w:rsidRPr="00B96774">
        <w:rPr>
          <w:b/>
          <w:color w:val="000000"/>
          <w:sz w:val="22"/>
          <w:szCs w:val="22"/>
          <w:u w:val="single"/>
        </w:rPr>
        <w:t>Earnings per share</w:t>
      </w:r>
      <w:r>
        <w:rPr>
          <w:b/>
          <w:color w:val="000000"/>
          <w:sz w:val="22"/>
          <w:szCs w:val="22"/>
          <w:u w:val="single"/>
        </w:rPr>
        <w:t xml:space="preserve"> </w:t>
      </w:r>
    </w:p>
    <w:p w14:paraId="61CDD99B" w14:textId="77777777" w:rsidR="004C0F9B" w:rsidRPr="00B96774" w:rsidRDefault="004C0F9B" w:rsidP="004C0F9B">
      <w:pPr>
        <w:overflowPunct/>
        <w:autoSpaceDE/>
        <w:autoSpaceDN/>
        <w:adjustRightInd/>
        <w:jc w:val="both"/>
        <w:textAlignment w:val="auto"/>
        <w:rPr>
          <w:color w:val="000000"/>
          <w:sz w:val="22"/>
          <w:szCs w:val="22"/>
        </w:rPr>
      </w:pPr>
    </w:p>
    <w:p w14:paraId="4C62E3E6" w14:textId="77777777" w:rsidR="0078240F" w:rsidRPr="00801C82" w:rsidRDefault="0078240F" w:rsidP="0078240F">
      <w:pPr>
        <w:overflowPunct/>
        <w:autoSpaceDE/>
        <w:adjustRightInd/>
        <w:jc w:val="both"/>
        <w:rPr>
          <w:color w:val="FF0000"/>
          <w:sz w:val="24"/>
          <w:szCs w:val="24"/>
        </w:rPr>
      </w:pPr>
      <w:r w:rsidRPr="00801C82">
        <w:rPr>
          <w:color w:val="000000"/>
          <w:sz w:val="24"/>
          <w:szCs w:val="24"/>
        </w:rPr>
        <w:t xml:space="preserve">The basic adjusted loss per share from continuing operations increased by 314% to 8.8p (2020: 2.8p). </w:t>
      </w:r>
    </w:p>
    <w:p w14:paraId="0020742B" w14:textId="77777777" w:rsidR="004C0F9B" w:rsidRDefault="004C0F9B" w:rsidP="004C0F9B">
      <w:pPr>
        <w:numPr>
          <w:ilvl w:val="12"/>
          <w:numId w:val="0"/>
        </w:numPr>
        <w:jc w:val="both"/>
        <w:rPr>
          <w:color w:val="FF0000"/>
          <w:sz w:val="22"/>
          <w:szCs w:val="22"/>
        </w:rPr>
      </w:pPr>
    </w:p>
    <w:p w14:paraId="7815401A" w14:textId="77777777" w:rsidR="004C0F9B" w:rsidRPr="00B96774" w:rsidRDefault="004C0F9B" w:rsidP="004C0F9B">
      <w:pPr>
        <w:numPr>
          <w:ilvl w:val="12"/>
          <w:numId w:val="0"/>
        </w:numPr>
        <w:jc w:val="both"/>
        <w:rPr>
          <w:color w:val="FF0000"/>
          <w:sz w:val="22"/>
          <w:szCs w:val="22"/>
        </w:rPr>
      </w:pPr>
    </w:p>
    <w:p w14:paraId="62492546" w14:textId="77777777" w:rsidR="004C0F9B" w:rsidRPr="00B96774" w:rsidRDefault="004C0F9B" w:rsidP="004C0F9B">
      <w:pPr>
        <w:overflowPunct/>
        <w:autoSpaceDE/>
        <w:autoSpaceDN/>
        <w:adjustRightInd/>
        <w:jc w:val="both"/>
        <w:textAlignment w:val="auto"/>
        <w:rPr>
          <w:b/>
          <w:color w:val="000000"/>
          <w:sz w:val="22"/>
          <w:szCs w:val="22"/>
          <w:u w:val="single"/>
        </w:rPr>
      </w:pPr>
      <w:r w:rsidRPr="00B96774">
        <w:rPr>
          <w:b/>
          <w:color w:val="000000"/>
          <w:sz w:val="22"/>
          <w:szCs w:val="22"/>
          <w:u w:val="single"/>
        </w:rPr>
        <w:t xml:space="preserve">Capital </w:t>
      </w:r>
    </w:p>
    <w:p w14:paraId="2B27D203" w14:textId="77777777" w:rsidR="004C0F9B" w:rsidRPr="00B96774" w:rsidRDefault="004C0F9B" w:rsidP="004C0F9B">
      <w:pPr>
        <w:overflowPunct/>
        <w:autoSpaceDE/>
        <w:autoSpaceDN/>
        <w:adjustRightInd/>
        <w:jc w:val="both"/>
        <w:textAlignment w:val="auto"/>
        <w:rPr>
          <w:b/>
          <w:color w:val="000000"/>
          <w:sz w:val="22"/>
          <w:szCs w:val="22"/>
          <w:u w:val="single"/>
        </w:rPr>
      </w:pPr>
    </w:p>
    <w:p w14:paraId="31B07FED" w14:textId="09791796" w:rsidR="004C0F9B" w:rsidRPr="00F81D19" w:rsidRDefault="004C0F9B" w:rsidP="004C0F9B">
      <w:pPr>
        <w:jc w:val="both"/>
        <w:rPr>
          <w:sz w:val="24"/>
          <w:szCs w:val="24"/>
          <w:lang w:val="en-IE"/>
        </w:rPr>
      </w:pPr>
      <w:r w:rsidRPr="00F81D19">
        <w:rPr>
          <w:color w:val="000000"/>
          <w:sz w:val="24"/>
          <w:szCs w:val="24"/>
        </w:rPr>
        <w:t>During the period we invested £2.8m (2020: £2.2m)</w:t>
      </w:r>
      <w:r w:rsidR="00956672">
        <w:rPr>
          <w:color w:val="000000"/>
          <w:sz w:val="24"/>
          <w:szCs w:val="24"/>
        </w:rPr>
        <w:t>.</w:t>
      </w:r>
      <w:r w:rsidRPr="00F81D19">
        <w:rPr>
          <w:color w:val="000000"/>
          <w:sz w:val="24"/>
          <w:szCs w:val="24"/>
        </w:rPr>
        <w:t xml:space="preserve"> £1.7m was invested in plant and equipment in the cold storage division</w:t>
      </w:r>
      <w:r w:rsidR="00956672">
        <w:rPr>
          <w:color w:val="000000"/>
          <w:sz w:val="24"/>
          <w:szCs w:val="24"/>
        </w:rPr>
        <w:t xml:space="preserve"> </w:t>
      </w:r>
      <w:r>
        <w:rPr>
          <w:color w:val="000000"/>
          <w:sz w:val="24"/>
          <w:szCs w:val="24"/>
        </w:rPr>
        <w:t>(discontinued) which</w:t>
      </w:r>
      <w:r w:rsidRPr="00F81D19">
        <w:rPr>
          <w:color w:val="000000"/>
          <w:sz w:val="24"/>
          <w:szCs w:val="24"/>
        </w:rPr>
        <w:t xml:space="preserve"> was sold </w:t>
      </w:r>
      <w:r w:rsidR="004919B2">
        <w:rPr>
          <w:color w:val="000000"/>
          <w:sz w:val="24"/>
          <w:szCs w:val="24"/>
        </w:rPr>
        <w:t>on 28</w:t>
      </w:r>
      <w:r w:rsidRPr="00F81D19">
        <w:rPr>
          <w:color w:val="000000"/>
          <w:sz w:val="24"/>
          <w:szCs w:val="24"/>
        </w:rPr>
        <w:t xml:space="preserve"> October 2021.We also invested £1m in respect of the commercialisation of our A2 protein milk business. </w:t>
      </w:r>
    </w:p>
    <w:p w14:paraId="5B2881D6" w14:textId="77777777" w:rsidR="004C0F9B" w:rsidRDefault="004C0F9B" w:rsidP="004C0F9B">
      <w:pPr>
        <w:overflowPunct/>
        <w:autoSpaceDE/>
        <w:autoSpaceDN/>
        <w:adjustRightInd/>
        <w:jc w:val="both"/>
        <w:textAlignment w:val="auto"/>
        <w:rPr>
          <w:b/>
          <w:color w:val="000000"/>
          <w:sz w:val="22"/>
          <w:szCs w:val="22"/>
          <w:u w:val="single"/>
        </w:rPr>
      </w:pPr>
    </w:p>
    <w:p w14:paraId="3C09C74F" w14:textId="77777777" w:rsidR="004C0F9B" w:rsidRPr="00B96774" w:rsidRDefault="004C0F9B" w:rsidP="004C0F9B">
      <w:pPr>
        <w:overflowPunct/>
        <w:autoSpaceDE/>
        <w:autoSpaceDN/>
        <w:adjustRightInd/>
        <w:jc w:val="both"/>
        <w:textAlignment w:val="auto"/>
        <w:rPr>
          <w:b/>
          <w:color w:val="000000"/>
          <w:sz w:val="22"/>
          <w:szCs w:val="22"/>
          <w:u w:val="single"/>
        </w:rPr>
      </w:pPr>
    </w:p>
    <w:p w14:paraId="5E2FEFFF" w14:textId="77777777" w:rsidR="004C0F9B" w:rsidRPr="00B96774" w:rsidRDefault="004C0F9B" w:rsidP="004C0F9B">
      <w:pPr>
        <w:overflowPunct/>
        <w:autoSpaceDE/>
        <w:autoSpaceDN/>
        <w:adjustRightInd/>
        <w:jc w:val="both"/>
        <w:textAlignment w:val="auto"/>
        <w:rPr>
          <w:b/>
          <w:color w:val="000000"/>
          <w:sz w:val="22"/>
          <w:szCs w:val="22"/>
          <w:u w:val="single"/>
        </w:rPr>
      </w:pPr>
      <w:r w:rsidRPr="00B96774">
        <w:rPr>
          <w:b/>
          <w:color w:val="000000"/>
          <w:sz w:val="22"/>
          <w:szCs w:val="22"/>
          <w:u w:val="single"/>
        </w:rPr>
        <w:t>Cash Position</w:t>
      </w:r>
    </w:p>
    <w:p w14:paraId="701702B8" w14:textId="77777777" w:rsidR="004C0F9B" w:rsidRPr="00B96774" w:rsidRDefault="004C0F9B" w:rsidP="004C0F9B">
      <w:pPr>
        <w:overflowPunct/>
        <w:autoSpaceDE/>
        <w:autoSpaceDN/>
        <w:adjustRightInd/>
        <w:jc w:val="both"/>
        <w:textAlignment w:val="auto"/>
        <w:rPr>
          <w:color w:val="000000"/>
          <w:sz w:val="22"/>
          <w:szCs w:val="22"/>
        </w:rPr>
      </w:pPr>
    </w:p>
    <w:p w14:paraId="3DD03B10" w14:textId="60FA5C46" w:rsidR="004C0F9B" w:rsidRPr="00F81D19" w:rsidRDefault="004C0F9B" w:rsidP="004C0F9B">
      <w:pPr>
        <w:suppressAutoHyphens/>
        <w:overflowPunct/>
        <w:spacing w:line="288" w:lineRule="auto"/>
        <w:textAlignment w:val="center"/>
        <w:rPr>
          <w:color w:val="000000"/>
          <w:sz w:val="24"/>
          <w:szCs w:val="24"/>
        </w:rPr>
      </w:pPr>
      <w:r w:rsidRPr="00F81D19">
        <w:rPr>
          <w:color w:val="000000"/>
          <w:sz w:val="24"/>
          <w:szCs w:val="24"/>
        </w:rPr>
        <w:t xml:space="preserve">During the year we sold the Cold </w:t>
      </w:r>
      <w:r w:rsidR="00987360">
        <w:rPr>
          <w:color w:val="000000"/>
          <w:sz w:val="24"/>
          <w:szCs w:val="24"/>
        </w:rPr>
        <w:t>Stores business</w:t>
      </w:r>
      <w:r w:rsidRPr="00F81D19">
        <w:rPr>
          <w:color w:val="000000"/>
          <w:sz w:val="24"/>
          <w:szCs w:val="24"/>
        </w:rPr>
        <w:t xml:space="preserve"> and made a Capital Return to shareholders. At December 2021 Net cash was £1.4m (2020: net debt £8.7m). </w:t>
      </w:r>
    </w:p>
    <w:p w14:paraId="36C465EE" w14:textId="410A7C00" w:rsidR="006D3D3D" w:rsidRDefault="006D3D3D" w:rsidP="00EC338F">
      <w:pPr>
        <w:suppressAutoHyphens/>
        <w:overflowPunct/>
        <w:spacing w:line="288" w:lineRule="auto"/>
        <w:textAlignment w:val="center"/>
        <w:rPr>
          <w:color w:val="000000"/>
          <w:sz w:val="22"/>
          <w:szCs w:val="22"/>
        </w:rPr>
      </w:pPr>
    </w:p>
    <w:p w14:paraId="4A43DB80" w14:textId="77777777" w:rsidR="00530ABC" w:rsidRDefault="00530ABC" w:rsidP="00EC338F">
      <w:pPr>
        <w:suppressAutoHyphens/>
        <w:overflowPunct/>
        <w:spacing w:line="288" w:lineRule="auto"/>
        <w:textAlignment w:val="center"/>
        <w:rPr>
          <w:color w:val="000000"/>
          <w:sz w:val="22"/>
          <w:szCs w:val="22"/>
        </w:rPr>
      </w:pPr>
    </w:p>
    <w:p w14:paraId="72289932" w14:textId="77777777" w:rsidR="00BF6318" w:rsidRPr="0006489A" w:rsidRDefault="00BF6318" w:rsidP="00BF6318">
      <w:pPr>
        <w:pBdr>
          <w:bottom w:val="single" w:sz="8" w:space="5" w:color="000000"/>
        </w:pBdr>
        <w:suppressAutoHyphens/>
        <w:overflowPunct/>
        <w:spacing w:line="288" w:lineRule="auto"/>
        <w:textAlignment w:val="center"/>
        <w:rPr>
          <w:rFonts w:ascii="Arial" w:hAnsi="Arial" w:cs="Arial"/>
          <w:b/>
          <w:bCs/>
          <w:caps/>
          <w:color w:val="000000"/>
          <w:sz w:val="30"/>
          <w:szCs w:val="30"/>
          <w:lang w:eastAsia="en-GB"/>
        </w:rPr>
      </w:pPr>
      <w:r>
        <w:rPr>
          <w:rFonts w:ascii="Arial" w:hAnsi="Arial" w:cs="Arial"/>
          <w:b/>
          <w:bCs/>
          <w:caps/>
          <w:color w:val="000000"/>
          <w:sz w:val="30"/>
          <w:szCs w:val="30"/>
          <w:lang w:eastAsia="en-GB"/>
        </w:rPr>
        <w:lastRenderedPageBreak/>
        <w:t xml:space="preserve">Financial Review </w:t>
      </w:r>
      <w:r w:rsidRPr="0006489A">
        <w:rPr>
          <w:rFonts w:ascii="Arial" w:hAnsi="Arial" w:cs="Arial"/>
          <w:b/>
          <w:bCs/>
          <w:i/>
          <w:caps/>
          <w:color w:val="000000"/>
          <w:sz w:val="26"/>
          <w:szCs w:val="26"/>
          <w:lang w:eastAsia="en-GB"/>
        </w:rPr>
        <w:t>(Continued)</w:t>
      </w:r>
    </w:p>
    <w:p w14:paraId="6557A1DE" w14:textId="77777777" w:rsidR="004C0F9B" w:rsidRPr="00B96774" w:rsidRDefault="004C0F9B" w:rsidP="004C0F9B">
      <w:pPr>
        <w:overflowPunct/>
        <w:autoSpaceDE/>
        <w:autoSpaceDN/>
        <w:adjustRightInd/>
        <w:jc w:val="both"/>
        <w:textAlignment w:val="auto"/>
        <w:rPr>
          <w:b/>
          <w:sz w:val="22"/>
          <w:szCs w:val="22"/>
          <w:u w:val="single"/>
          <w:lang w:eastAsia="en-US"/>
        </w:rPr>
      </w:pPr>
      <w:bookmarkStart w:id="4" w:name="_Hlk65411589"/>
      <w:r w:rsidRPr="00B96774">
        <w:rPr>
          <w:b/>
          <w:sz w:val="22"/>
          <w:szCs w:val="22"/>
          <w:u w:val="single"/>
          <w:lang w:eastAsia="en-US"/>
        </w:rPr>
        <w:t>Dividend</w:t>
      </w:r>
    </w:p>
    <w:p w14:paraId="6DE99B8F" w14:textId="77777777" w:rsidR="004C0F9B" w:rsidRPr="00B96774" w:rsidRDefault="004C0F9B" w:rsidP="004C0F9B">
      <w:pPr>
        <w:numPr>
          <w:ilvl w:val="12"/>
          <w:numId w:val="0"/>
        </w:numPr>
        <w:overflowPunct/>
        <w:autoSpaceDE/>
        <w:autoSpaceDN/>
        <w:adjustRightInd/>
        <w:jc w:val="both"/>
        <w:textAlignment w:val="auto"/>
        <w:rPr>
          <w:sz w:val="22"/>
          <w:szCs w:val="22"/>
          <w:lang w:eastAsia="en-US"/>
        </w:rPr>
      </w:pPr>
    </w:p>
    <w:p w14:paraId="3601BBF4" w14:textId="77777777" w:rsidR="004C0F9B" w:rsidRPr="00612FD2" w:rsidRDefault="004C0F9B" w:rsidP="004C0F9B">
      <w:pPr>
        <w:numPr>
          <w:ilvl w:val="12"/>
          <w:numId w:val="0"/>
        </w:numPr>
        <w:overflowPunct/>
        <w:autoSpaceDE/>
        <w:autoSpaceDN/>
        <w:adjustRightInd/>
        <w:jc w:val="both"/>
        <w:textAlignment w:val="auto"/>
        <w:rPr>
          <w:sz w:val="22"/>
          <w:szCs w:val="22"/>
          <w:lang w:eastAsia="en-US"/>
        </w:rPr>
      </w:pPr>
      <w:r w:rsidRPr="00612FD2">
        <w:rPr>
          <w:sz w:val="22"/>
          <w:szCs w:val="22"/>
          <w:lang w:eastAsia="en-US"/>
        </w:rPr>
        <w:t xml:space="preserve">The board </w:t>
      </w:r>
      <w:r>
        <w:rPr>
          <w:sz w:val="22"/>
          <w:szCs w:val="22"/>
          <w:lang w:eastAsia="en-US"/>
        </w:rPr>
        <w:t>does not recommend a payment of a dividend.</w:t>
      </w:r>
    </w:p>
    <w:p w14:paraId="7B9454FB" w14:textId="77777777" w:rsidR="004C0F9B" w:rsidRPr="00B96774" w:rsidRDefault="004C0F9B" w:rsidP="004C0F9B">
      <w:pPr>
        <w:numPr>
          <w:ilvl w:val="12"/>
          <w:numId w:val="0"/>
        </w:numPr>
        <w:spacing w:after="120"/>
        <w:jc w:val="both"/>
        <w:rPr>
          <w:b/>
          <w:sz w:val="22"/>
          <w:u w:val="single"/>
        </w:rPr>
      </w:pPr>
      <w:r w:rsidRPr="00B96774">
        <w:rPr>
          <w:b/>
          <w:sz w:val="22"/>
          <w:u w:val="single"/>
        </w:rPr>
        <w:br/>
        <w:t>Treasury policy and management</w:t>
      </w:r>
    </w:p>
    <w:p w14:paraId="048D1D1E" w14:textId="77777777" w:rsidR="004C0F9B" w:rsidRPr="00B96774" w:rsidRDefault="004C0F9B" w:rsidP="004C0F9B">
      <w:pPr>
        <w:widowControl w:val="0"/>
        <w:numPr>
          <w:ilvl w:val="12"/>
          <w:numId w:val="0"/>
        </w:numPr>
        <w:jc w:val="both"/>
        <w:rPr>
          <w:sz w:val="22"/>
          <w:lang w:val="en-US"/>
        </w:rPr>
      </w:pPr>
      <w:r w:rsidRPr="00B96774">
        <w:rPr>
          <w:sz w:val="22"/>
          <w:lang w:val="en-US"/>
        </w:rPr>
        <w:t>The treasury function, which is managed centrally, handles all Group funding, debt, cash, working capital and foreign exchange exposures.  Group treasury policy concentrates on the minimisation of risk in all of the above areas and is overseen</w:t>
      </w:r>
      <w:r w:rsidRPr="00B96774">
        <w:rPr>
          <w:sz w:val="22"/>
        </w:rPr>
        <w:t xml:space="preserve"> </w:t>
      </w:r>
      <w:r w:rsidRPr="00B96774">
        <w:rPr>
          <w:sz w:val="22"/>
          <w:lang w:val="en-US"/>
        </w:rPr>
        <w:t xml:space="preserve">and approved by the Board. Speculative positions are not </w:t>
      </w:r>
      <w:r w:rsidRPr="00B96774">
        <w:rPr>
          <w:sz w:val="2"/>
        </w:rPr>
        <w:t xml:space="preserve"> </w:t>
      </w:r>
      <w:r w:rsidRPr="00B96774">
        <w:rPr>
          <w:sz w:val="22"/>
          <w:lang w:val="en-US"/>
        </w:rPr>
        <w:t>taken.</w:t>
      </w:r>
    </w:p>
    <w:p w14:paraId="34A2CC29" w14:textId="77777777" w:rsidR="004C0F9B" w:rsidRPr="00B96774" w:rsidRDefault="004C0F9B" w:rsidP="004C0F9B">
      <w:pPr>
        <w:widowControl w:val="0"/>
        <w:numPr>
          <w:ilvl w:val="12"/>
          <w:numId w:val="0"/>
        </w:numPr>
        <w:jc w:val="both"/>
        <w:rPr>
          <w:sz w:val="22"/>
          <w:lang w:val="en-US"/>
        </w:rPr>
      </w:pPr>
    </w:p>
    <w:p w14:paraId="647F0693" w14:textId="77777777" w:rsidR="004C0F9B" w:rsidRPr="00B96774" w:rsidRDefault="004C0F9B" w:rsidP="004C0F9B">
      <w:pPr>
        <w:numPr>
          <w:ilvl w:val="12"/>
          <w:numId w:val="0"/>
        </w:numPr>
        <w:jc w:val="both"/>
        <w:rPr>
          <w:b/>
          <w:sz w:val="22"/>
          <w:u w:val="single"/>
        </w:rPr>
      </w:pPr>
      <w:r w:rsidRPr="00B96774">
        <w:rPr>
          <w:b/>
          <w:sz w:val="22"/>
          <w:u w:val="single"/>
        </w:rPr>
        <w:t>Financial risk management</w:t>
      </w:r>
    </w:p>
    <w:p w14:paraId="782C32C1" w14:textId="77777777" w:rsidR="004C0F9B" w:rsidRPr="00B96774" w:rsidRDefault="004C0F9B" w:rsidP="004C0F9B">
      <w:pPr>
        <w:numPr>
          <w:ilvl w:val="12"/>
          <w:numId w:val="0"/>
        </w:numPr>
        <w:jc w:val="both"/>
        <w:rPr>
          <w:rFonts w:ascii="Helvetica" w:hAnsi="Helvetica"/>
          <w:i/>
          <w:spacing w:val="-5"/>
          <w:sz w:val="22"/>
        </w:rPr>
      </w:pPr>
    </w:p>
    <w:p w14:paraId="52A411E5" w14:textId="77777777" w:rsidR="004C0F9B" w:rsidRPr="00B96774" w:rsidRDefault="004C0F9B" w:rsidP="004C0F9B">
      <w:pPr>
        <w:numPr>
          <w:ilvl w:val="12"/>
          <w:numId w:val="0"/>
        </w:numPr>
        <w:jc w:val="both"/>
        <w:rPr>
          <w:sz w:val="22"/>
        </w:rPr>
      </w:pPr>
      <w:r w:rsidRPr="00B96774">
        <w:rPr>
          <w:sz w:val="22"/>
        </w:rPr>
        <w:t xml:space="preserve">The Group’s financial instruments comprise borrowings, cash, and various items, such as trade receivables, trade payables etc., that arise directly from its operations.  The main purposes of the financial instruments not arising directly from operations is to raise finance for the Group’s operations. </w:t>
      </w:r>
    </w:p>
    <w:p w14:paraId="7B4F5AB9" w14:textId="77777777" w:rsidR="004C0F9B" w:rsidRPr="00B96774" w:rsidRDefault="004C0F9B" w:rsidP="004C0F9B">
      <w:pPr>
        <w:widowControl w:val="0"/>
        <w:numPr>
          <w:ilvl w:val="12"/>
          <w:numId w:val="0"/>
        </w:numPr>
        <w:jc w:val="both"/>
        <w:rPr>
          <w:sz w:val="24"/>
        </w:rPr>
      </w:pPr>
    </w:p>
    <w:p w14:paraId="2E5877EC" w14:textId="77777777" w:rsidR="004C0F9B" w:rsidRPr="00B96774" w:rsidRDefault="004C0F9B" w:rsidP="004C0F9B">
      <w:pPr>
        <w:numPr>
          <w:ilvl w:val="12"/>
          <w:numId w:val="0"/>
        </w:numPr>
        <w:jc w:val="both"/>
        <w:rPr>
          <w:sz w:val="22"/>
        </w:rPr>
      </w:pPr>
      <w:r w:rsidRPr="00B96774">
        <w:rPr>
          <w:sz w:val="22"/>
        </w:rPr>
        <w:t xml:space="preserve">The Group may enter into derivative transactions such as interest rate swaps, caps or forward foreign currency transactions in order to minimise its risks.  The purpose of such transactions is to manage the interest rate and currency risks arising from the Group’s operations and its sources of finance.  </w:t>
      </w:r>
    </w:p>
    <w:p w14:paraId="12FD775F" w14:textId="77777777" w:rsidR="004C0F9B" w:rsidRPr="00B96774" w:rsidRDefault="004C0F9B" w:rsidP="004C0F9B">
      <w:pPr>
        <w:overflowPunct/>
        <w:autoSpaceDE/>
        <w:autoSpaceDN/>
        <w:adjustRightInd/>
        <w:textAlignment w:val="auto"/>
        <w:rPr>
          <w:color w:val="000000"/>
          <w:sz w:val="22"/>
          <w:szCs w:val="22"/>
        </w:rPr>
      </w:pPr>
    </w:p>
    <w:p w14:paraId="20D93ACD" w14:textId="77777777" w:rsidR="004C0F9B" w:rsidRPr="00B96774" w:rsidRDefault="004C0F9B" w:rsidP="004C0F9B">
      <w:pPr>
        <w:widowControl w:val="0"/>
        <w:numPr>
          <w:ilvl w:val="12"/>
          <w:numId w:val="0"/>
        </w:numPr>
        <w:jc w:val="both"/>
        <w:rPr>
          <w:sz w:val="22"/>
          <w:lang w:val="en-US"/>
        </w:rPr>
      </w:pPr>
      <w:r w:rsidRPr="00B96774">
        <w:rPr>
          <w:rFonts w:ascii="Times" w:hAnsi="Times"/>
          <w:sz w:val="22"/>
        </w:rPr>
        <w:t>The main risks arising from the Group’s financial instruments are interest rate risk</w:t>
      </w:r>
      <w:r>
        <w:rPr>
          <w:rFonts w:ascii="Times" w:hAnsi="Times"/>
          <w:sz w:val="22"/>
        </w:rPr>
        <w:t>,</w:t>
      </w:r>
      <w:r w:rsidRPr="00B96774">
        <w:rPr>
          <w:rFonts w:ascii="Times" w:hAnsi="Times"/>
          <w:sz w:val="22"/>
        </w:rPr>
        <w:t xml:space="preserve"> liquidity risk</w:t>
      </w:r>
      <w:r>
        <w:rPr>
          <w:rFonts w:ascii="Times" w:hAnsi="Times"/>
          <w:sz w:val="22"/>
        </w:rPr>
        <w:t>, credit risk and foreign exchange risk</w:t>
      </w:r>
      <w:r w:rsidRPr="00B96774">
        <w:rPr>
          <w:rFonts w:ascii="Times" w:hAnsi="Times"/>
          <w:sz w:val="22"/>
        </w:rPr>
        <w:t>.  The Group’s policies for managing each of these risks are summarised below.</w:t>
      </w:r>
    </w:p>
    <w:p w14:paraId="48B1824B" w14:textId="77777777" w:rsidR="004C0F9B" w:rsidRPr="00B96774" w:rsidRDefault="004C0F9B" w:rsidP="004C0F9B">
      <w:pPr>
        <w:keepNext/>
        <w:numPr>
          <w:ilvl w:val="12"/>
          <w:numId w:val="0"/>
        </w:numPr>
        <w:ind w:left="567" w:hanging="567"/>
        <w:jc w:val="both"/>
        <w:rPr>
          <w:b/>
          <w:sz w:val="22"/>
          <w:u w:val="single"/>
        </w:rPr>
      </w:pPr>
    </w:p>
    <w:p w14:paraId="5CE05D72" w14:textId="77777777" w:rsidR="004C0F9B" w:rsidRPr="00B96774" w:rsidRDefault="004C0F9B" w:rsidP="004C0F9B">
      <w:pPr>
        <w:keepNext/>
        <w:numPr>
          <w:ilvl w:val="12"/>
          <w:numId w:val="0"/>
        </w:numPr>
        <w:ind w:left="567" w:hanging="567"/>
        <w:jc w:val="both"/>
        <w:rPr>
          <w:b/>
          <w:sz w:val="22"/>
          <w:u w:val="single"/>
        </w:rPr>
      </w:pPr>
      <w:r w:rsidRPr="00B96774">
        <w:rPr>
          <w:b/>
          <w:sz w:val="22"/>
          <w:u w:val="single"/>
        </w:rPr>
        <w:t>Interest rate risk</w:t>
      </w:r>
    </w:p>
    <w:p w14:paraId="266DD554" w14:textId="77777777" w:rsidR="004C0F9B" w:rsidRPr="00B96774" w:rsidRDefault="004C0F9B" w:rsidP="004C0F9B">
      <w:pPr>
        <w:keepNext/>
        <w:numPr>
          <w:ilvl w:val="12"/>
          <w:numId w:val="0"/>
        </w:numPr>
        <w:ind w:left="567" w:hanging="567"/>
        <w:jc w:val="both"/>
        <w:rPr>
          <w:i/>
          <w:sz w:val="22"/>
        </w:rPr>
      </w:pPr>
    </w:p>
    <w:p w14:paraId="5E9DB51B" w14:textId="17F9AEF4" w:rsidR="004C0F9B" w:rsidRPr="00B96774" w:rsidRDefault="004C0F9B" w:rsidP="004C0F9B">
      <w:pPr>
        <w:numPr>
          <w:ilvl w:val="12"/>
          <w:numId w:val="0"/>
        </w:numPr>
        <w:ind w:right="-114"/>
        <w:jc w:val="both"/>
        <w:rPr>
          <w:sz w:val="22"/>
        </w:rPr>
      </w:pPr>
      <w:r w:rsidRPr="00B96774">
        <w:rPr>
          <w:sz w:val="22"/>
        </w:rPr>
        <w:t xml:space="preserve">The Group finances its operations through a mixture of retained profits, bank and other borrowings at both fixed and floating rates of interest and working capital.  The Group determines the level of borrowings at fixed rates of interest having regard to current market rates and </w:t>
      </w:r>
      <w:r w:rsidRPr="00B96774">
        <w:rPr>
          <w:sz w:val="22"/>
          <w:szCs w:val="22"/>
        </w:rPr>
        <w:t xml:space="preserve">future trends.  At the year-end there are </w:t>
      </w:r>
      <w:r w:rsidRPr="00C40A78">
        <w:rPr>
          <w:sz w:val="22"/>
        </w:rPr>
        <w:t xml:space="preserve">£0.13m at a floating rate of 3.75%. </w:t>
      </w:r>
    </w:p>
    <w:p w14:paraId="6339B27C" w14:textId="77777777" w:rsidR="004C0F9B" w:rsidRPr="00B96774" w:rsidRDefault="004C0F9B" w:rsidP="004C0F9B">
      <w:pPr>
        <w:numPr>
          <w:ilvl w:val="12"/>
          <w:numId w:val="0"/>
        </w:numPr>
        <w:ind w:right="-114"/>
        <w:jc w:val="both"/>
        <w:rPr>
          <w:sz w:val="22"/>
        </w:rPr>
      </w:pPr>
    </w:p>
    <w:p w14:paraId="37812B8B" w14:textId="77777777" w:rsidR="004C0F9B" w:rsidRPr="00B96774" w:rsidRDefault="004C0F9B" w:rsidP="004C0F9B">
      <w:pPr>
        <w:keepNext/>
        <w:numPr>
          <w:ilvl w:val="12"/>
          <w:numId w:val="0"/>
        </w:numPr>
        <w:ind w:left="567" w:hanging="567"/>
        <w:jc w:val="both"/>
        <w:rPr>
          <w:b/>
          <w:sz w:val="22"/>
          <w:u w:val="single"/>
        </w:rPr>
      </w:pPr>
      <w:r w:rsidRPr="00B96774">
        <w:rPr>
          <w:b/>
          <w:sz w:val="22"/>
          <w:u w:val="single"/>
        </w:rPr>
        <w:t>Liquidity risk</w:t>
      </w:r>
    </w:p>
    <w:p w14:paraId="71704DEF" w14:textId="77777777" w:rsidR="004C0F9B" w:rsidRPr="00B96774" w:rsidRDefault="004C0F9B" w:rsidP="004C0F9B">
      <w:pPr>
        <w:keepNext/>
        <w:numPr>
          <w:ilvl w:val="12"/>
          <w:numId w:val="0"/>
        </w:numPr>
        <w:ind w:left="567" w:hanging="567"/>
        <w:jc w:val="both"/>
        <w:rPr>
          <w:i/>
          <w:sz w:val="22"/>
        </w:rPr>
      </w:pPr>
    </w:p>
    <w:p w14:paraId="7C6AACE0" w14:textId="7FB2C583" w:rsidR="004C0F9B" w:rsidRDefault="004C0F9B" w:rsidP="004C0F9B">
      <w:pPr>
        <w:numPr>
          <w:ilvl w:val="12"/>
          <w:numId w:val="0"/>
        </w:numPr>
        <w:ind w:right="-114"/>
        <w:jc w:val="both"/>
        <w:rPr>
          <w:sz w:val="22"/>
        </w:rPr>
      </w:pPr>
      <w:r>
        <w:rPr>
          <w:sz w:val="22"/>
        </w:rPr>
        <w:t>Following the sale of the Cold Store</w:t>
      </w:r>
      <w:r w:rsidR="00987360">
        <w:rPr>
          <w:sz w:val="22"/>
        </w:rPr>
        <w:t>s business</w:t>
      </w:r>
      <w:r>
        <w:rPr>
          <w:sz w:val="22"/>
        </w:rPr>
        <w:t xml:space="preserve">, </w:t>
      </w:r>
      <w:r w:rsidR="004919B2">
        <w:rPr>
          <w:sz w:val="22"/>
        </w:rPr>
        <w:t xml:space="preserve">and the capital return to shareholders, </w:t>
      </w:r>
      <w:r>
        <w:rPr>
          <w:sz w:val="22"/>
        </w:rPr>
        <w:t>the Group is in a net cash position of £1.4m. This is made up of cash of £4.5m, Invoice financing of £2.1m, term loans of £0.2m and leases of £0.8m.</w:t>
      </w:r>
    </w:p>
    <w:p w14:paraId="237712AD" w14:textId="77777777" w:rsidR="004C0F9B" w:rsidRDefault="004C0F9B" w:rsidP="004C0F9B">
      <w:pPr>
        <w:numPr>
          <w:ilvl w:val="12"/>
          <w:numId w:val="0"/>
        </w:numPr>
        <w:ind w:right="-114"/>
        <w:jc w:val="both"/>
        <w:rPr>
          <w:sz w:val="22"/>
        </w:rPr>
      </w:pPr>
    </w:p>
    <w:p w14:paraId="2A142FB8" w14:textId="77777777" w:rsidR="004C0F9B" w:rsidRDefault="004C0F9B" w:rsidP="004C0F9B">
      <w:pPr>
        <w:numPr>
          <w:ilvl w:val="12"/>
          <w:numId w:val="0"/>
        </w:numPr>
        <w:ind w:right="-114"/>
        <w:jc w:val="both"/>
        <w:rPr>
          <w:b/>
          <w:bCs/>
          <w:sz w:val="22"/>
          <w:u w:val="single"/>
        </w:rPr>
      </w:pPr>
      <w:r>
        <w:rPr>
          <w:b/>
          <w:bCs/>
          <w:sz w:val="22"/>
          <w:u w:val="single"/>
        </w:rPr>
        <w:t>Credit risk</w:t>
      </w:r>
    </w:p>
    <w:p w14:paraId="63777A83" w14:textId="77777777" w:rsidR="004C0F9B" w:rsidRDefault="004C0F9B" w:rsidP="004C0F9B">
      <w:pPr>
        <w:numPr>
          <w:ilvl w:val="12"/>
          <w:numId w:val="0"/>
        </w:numPr>
        <w:ind w:right="-114"/>
        <w:jc w:val="both"/>
        <w:rPr>
          <w:b/>
          <w:bCs/>
          <w:sz w:val="22"/>
          <w:u w:val="single"/>
        </w:rPr>
      </w:pPr>
    </w:p>
    <w:p w14:paraId="79A3D72B" w14:textId="0A710929" w:rsidR="004C0F9B" w:rsidRPr="009A4139" w:rsidRDefault="004C0F9B" w:rsidP="004C0F9B">
      <w:pPr>
        <w:numPr>
          <w:ilvl w:val="12"/>
          <w:numId w:val="0"/>
        </w:numPr>
        <w:ind w:right="-114"/>
        <w:jc w:val="both"/>
        <w:rPr>
          <w:sz w:val="22"/>
        </w:rPr>
      </w:pPr>
      <w:r w:rsidRPr="009A4139">
        <w:rPr>
          <w:sz w:val="22"/>
        </w:rPr>
        <w:t>The Group’s</w:t>
      </w:r>
      <w:r>
        <w:rPr>
          <w:sz w:val="22"/>
        </w:rPr>
        <w:t xml:space="preserve"> policy is to minimise exposure to credit risk by performing the appropriate customer due diligence and monitoring the exposure to credit risk. </w:t>
      </w:r>
    </w:p>
    <w:p w14:paraId="1D8275D3" w14:textId="77777777" w:rsidR="004C0F9B" w:rsidRDefault="004C0F9B" w:rsidP="004C0F9B">
      <w:pPr>
        <w:numPr>
          <w:ilvl w:val="12"/>
          <w:numId w:val="0"/>
        </w:numPr>
        <w:ind w:right="-114"/>
        <w:jc w:val="both"/>
        <w:rPr>
          <w:b/>
          <w:bCs/>
          <w:sz w:val="22"/>
          <w:u w:val="single"/>
        </w:rPr>
      </w:pPr>
    </w:p>
    <w:p w14:paraId="30EED407" w14:textId="77777777" w:rsidR="004C0F9B" w:rsidRPr="009977AA" w:rsidRDefault="004C0F9B" w:rsidP="004C0F9B">
      <w:pPr>
        <w:numPr>
          <w:ilvl w:val="12"/>
          <w:numId w:val="0"/>
        </w:numPr>
        <w:ind w:right="-114"/>
        <w:jc w:val="both"/>
        <w:rPr>
          <w:b/>
          <w:bCs/>
          <w:sz w:val="22"/>
          <w:u w:val="single"/>
        </w:rPr>
      </w:pPr>
      <w:r>
        <w:rPr>
          <w:b/>
          <w:bCs/>
          <w:sz w:val="22"/>
          <w:u w:val="single"/>
        </w:rPr>
        <w:t>Foreign exchange risk</w:t>
      </w:r>
    </w:p>
    <w:p w14:paraId="5548E91B" w14:textId="77777777" w:rsidR="004C0F9B" w:rsidRDefault="004C0F9B" w:rsidP="004C0F9B">
      <w:pPr>
        <w:numPr>
          <w:ilvl w:val="12"/>
          <w:numId w:val="0"/>
        </w:numPr>
        <w:ind w:right="-114"/>
        <w:jc w:val="both"/>
        <w:rPr>
          <w:sz w:val="22"/>
        </w:rPr>
      </w:pPr>
    </w:p>
    <w:p w14:paraId="6923A578" w14:textId="77777777" w:rsidR="004C0F9B" w:rsidRDefault="004C0F9B" w:rsidP="004C0F9B">
      <w:pPr>
        <w:numPr>
          <w:ilvl w:val="12"/>
          <w:numId w:val="0"/>
        </w:numPr>
        <w:ind w:right="-114"/>
        <w:jc w:val="both"/>
        <w:rPr>
          <w:sz w:val="22"/>
        </w:rPr>
      </w:pPr>
      <w:r>
        <w:rPr>
          <w:sz w:val="22"/>
        </w:rPr>
        <w:t xml:space="preserve">The Group’s policy is to manage foreign exchange risk which arises principally in the product sourcing division. The Group does this by </w:t>
      </w:r>
      <w:r w:rsidRPr="009A4139">
        <w:rPr>
          <w:sz w:val="22"/>
        </w:rPr>
        <w:t>mainly purchasing euros at a fixed rate forward and using this rate in establishing a selling price for its goods in order to maintain an acceptable margin.</w:t>
      </w:r>
    </w:p>
    <w:p w14:paraId="178FE5AE" w14:textId="77777777" w:rsidR="004C0F9B" w:rsidRDefault="004C0F9B" w:rsidP="004C0F9B">
      <w:pPr>
        <w:numPr>
          <w:ilvl w:val="12"/>
          <w:numId w:val="0"/>
        </w:numPr>
        <w:ind w:right="-114"/>
        <w:jc w:val="both"/>
        <w:rPr>
          <w:sz w:val="22"/>
        </w:rPr>
      </w:pPr>
    </w:p>
    <w:p w14:paraId="066B0C12" w14:textId="77777777" w:rsidR="004C0F9B" w:rsidRPr="009A4139" w:rsidRDefault="004C0F9B" w:rsidP="004C0F9B">
      <w:pPr>
        <w:numPr>
          <w:ilvl w:val="12"/>
          <w:numId w:val="0"/>
        </w:numPr>
        <w:ind w:right="-114"/>
        <w:jc w:val="both"/>
        <w:rPr>
          <w:sz w:val="22"/>
        </w:rPr>
      </w:pPr>
    </w:p>
    <w:p w14:paraId="3FCE7852" w14:textId="77777777" w:rsidR="004C0F9B" w:rsidRDefault="004C0F9B" w:rsidP="004C0F9B">
      <w:pPr>
        <w:overflowPunct/>
        <w:autoSpaceDE/>
        <w:autoSpaceDN/>
        <w:adjustRightInd/>
        <w:textAlignment w:val="auto"/>
        <w:rPr>
          <w:color w:val="000000"/>
          <w:sz w:val="22"/>
          <w:szCs w:val="22"/>
        </w:rPr>
      </w:pPr>
    </w:p>
    <w:p w14:paraId="6EEAC930" w14:textId="77777777" w:rsidR="004C0F9B" w:rsidRPr="00E01959" w:rsidRDefault="004C0F9B" w:rsidP="004C0F9B">
      <w:pPr>
        <w:numPr>
          <w:ilvl w:val="12"/>
          <w:numId w:val="0"/>
        </w:numPr>
        <w:rPr>
          <w:b/>
          <w:sz w:val="22"/>
          <w:szCs w:val="22"/>
          <w:lang w:val="en-US"/>
        </w:rPr>
      </w:pPr>
      <w:r>
        <w:rPr>
          <w:b/>
          <w:sz w:val="22"/>
          <w:szCs w:val="22"/>
          <w:lang w:val="en-US"/>
        </w:rPr>
        <w:t>Gerard Murphy</w:t>
      </w:r>
    </w:p>
    <w:p w14:paraId="403529C1" w14:textId="77777777" w:rsidR="004C0F9B" w:rsidRPr="00E01959" w:rsidRDefault="004C0F9B" w:rsidP="004C0F9B">
      <w:pPr>
        <w:numPr>
          <w:ilvl w:val="12"/>
          <w:numId w:val="0"/>
        </w:numPr>
        <w:rPr>
          <w:b/>
          <w:sz w:val="22"/>
          <w:szCs w:val="22"/>
          <w:lang w:val="en-US"/>
        </w:rPr>
      </w:pPr>
      <w:r w:rsidRPr="00E01959">
        <w:rPr>
          <w:b/>
          <w:sz w:val="22"/>
          <w:szCs w:val="22"/>
          <w:lang w:val="en-US"/>
        </w:rPr>
        <w:t>Finance Director</w:t>
      </w:r>
    </w:p>
    <w:p w14:paraId="451B16DF" w14:textId="77777777" w:rsidR="008B476B" w:rsidRDefault="008B476B" w:rsidP="00EC338F">
      <w:pPr>
        <w:pBdr>
          <w:bottom w:val="single" w:sz="4" w:space="1" w:color="auto"/>
        </w:pBdr>
        <w:rPr>
          <w:rFonts w:ascii="Arial" w:hAnsi="Arial" w:cs="Arial"/>
          <w:b/>
          <w:bCs/>
          <w:caps/>
          <w:color w:val="000000"/>
          <w:sz w:val="30"/>
          <w:szCs w:val="30"/>
          <w:lang w:eastAsia="en-GB"/>
        </w:rPr>
      </w:pPr>
    </w:p>
    <w:p w14:paraId="0DDC023A" w14:textId="77777777" w:rsidR="004C0F9B" w:rsidRPr="005B73B6" w:rsidRDefault="004C0F9B" w:rsidP="004C0F9B">
      <w:pPr>
        <w:pBdr>
          <w:bottom w:val="single" w:sz="4" w:space="1" w:color="auto"/>
        </w:pBdr>
        <w:rPr>
          <w:rFonts w:ascii="Arial" w:hAnsi="Arial" w:cs="Arial"/>
          <w:b/>
          <w:bCs/>
          <w:caps/>
          <w:color w:val="000000"/>
          <w:sz w:val="30"/>
          <w:szCs w:val="30"/>
          <w:lang w:eastAsia="en-GB"/>
        </w:rPr>
      </w:pPr>
      <w:r w:rsidRPr="005B73B6">
        <w:rPr>
          <w:rFonts w:ascii="Arial" w:hAnsi="Arial" w:cs="Arial"/>
          <w:b/>
          <w:bCs/>
          <w:caps/>
          <w:color w:val="000000"/>
          <w:sz w:val="30"/>
          <w:szCs w:val="30"/>
          <w:lang w:eastAsia="en-GB"/>
        </w:rPr>
        <w:lastRenderedPageBreak/>
        <w:t>Consolidated STATEMENT OF COMPREHENSIVE INCOME</w:t>
      </w:r>
    </w:p>
    <w:p w14:paraId="4C4E1F4B" w14:textId="77777777" w:rsidR="004C0F9B" w:rsidRPr="005B73B6" w:rsidRDefault="004C0F9B" w:rsidP="004C0F9B">
      <w:pPr>
        <w:widowControl w:val="0"/>
        <w:rPr>
          <w:i/>
          <w:sz w:val="28"/>
          <w:szCs w:val="28"/>
        </w:rPr>
      </w:pPr>
    </w:p>
    <w:p w14:paraId="6C13713C" w14:textId="77777777" w:rsidR="004C0F9B" w:rsidRPr="005B73B6" w:rsidRDefault="004C0F9B" w:rsidP="004C0F9B">
      <w:pPr>
        <w:widowControl w:val="0"/>
        <w:rPr>
          <w:b/>
          <w:iCs/>
          <w:sz w:val="28"/>
          <w:szCs w:val="28"/>
        </w:rPr>
      </w:pPr>
      <w:r w:rsidRPr="005B73B6">
        <w:rPr>
          <w:i/>
          <w:sz w:val="28"/>
          <w:szCs w:val="28"/>
        </w:rPr>
        <w:t>for the financial year ended 31 December 20</w:t>
      </w:r>
      <w:r>
        <w:rPr>
          <w:i/>
          <w:sz w:val="28"/>
          <w:szCs w:val="28"/>
        </w:rPr>
        <w:t>21</w:t>
      </w:r>
    </w:p>
    <w:tbl>
      <w:tblPr>
        <w:tblW w:w="9578" w:type="dxa"/>
        <w:tblLayout w:type="fixed"/>
        <w:tblCellMar>
          <w:left w:w="0" w:type="dxa"/>
          <w:right w:w="0" w:type="dxa"/>
        </w:tblCellMar>
        <w:tblLook w:val="0000" w:firstRow="0" w:lastRow="0" w:firstColumn="0" w:lastColumn="0" w:noHBand="0" w:noVBand="0"/>
      </w:tblPr>
      <w:tblGrid>
        <w:gridCol w:w="4977"/>
        <w:gridCol w:w="1188"/>
        <w:gridCol w:w="1188"/>
        <w:gridCol w:w="1110"/>
        <w:gridCol w:w="1115"/>
      </w:tblGrid>
      <w:tr w:rsidR="004C0F9B" w:rsidRPr="005B73B6" w14:paraId="19151BF2" w14:textId="77777777" w:rsidTr="00E41635">
        <w:trPr>
          <w:trHeight w:val="255"/>
        </w:trPr>
        <w:tc>
          <w:tcPr>
            <w:tcW w:w="4977" w:type="dxa"/>
            <w:tcBorders>
              <w:top w:val="nil"/>
              <w:left w:val="nil"/>
              <w:bottom w:val="nil"/>
              <w:right w:val="nil"/>
            </w:tcBorders>
            <w:noWrap/>
            <w:tcMar>
              <w:top w:w="15" w:type="dxa"/>
              <w:left w:w="15" w:type="dxa"/>
              <w:bottom w:w="0" w:type="dxa"/>
              <w:right w:w="15" w:type="dxa"/>
            </w:tcMar>
            <w:vAlign w:val="bottom"/>
          </w:tcPr>
          <w:p w14:paraId="40EC07B4" w14:textId="77777777" w:rsidR="004C0F9B" w:rsidRPr="005560E8" w:rsidRDefault="004C0F9B" w:rsidP="00E41635">
            <w:pPr>
              <w:rPr>
                <w:highlight w:val="yellow"/>
              </w:rPr>
            </w:pPr>
          </w:p>
        </w:tc>
        <w:tc>
          <w:tcPr>
            <w:tcW w:w="1188" w:type="dxa"/>
            <w:tcBorders>
              <w:top w:val="nil"/>
              <w:left w:val="nil"/>
              <w:bottom w:val="nil"/>
              <w:right w:val="nil"/>
            </w:tcBorders>
          </w:tcPr>
          <w:p w14:paraId="39F05670" w14:textId="77777777" w:rsidR="004C0F9B" w:rsidRPr="005B73B6" w:rsidRDefault="004C0F9B" w:rsidP="00E41635">
            <w:pPr>
              <w:rPr>
                <w:b/>
                <w:bCs/>
                <w:sz w:val="22"/>
                <w:szCs w:val="22"/>
              </w:rPr>
            </w:pPr>
          </w:p>
          <w:p w14:paraId="5430DC8E" w14:textId="77777777" w:rsidR="004C0F9B" w:rsidRPr="005B73B6" w:rsidRDefault="004C0F9B" w:rsidP="00E41635">
            <w:pPr>
              <w:rPr>
                <w:b/>
                <w:bCs/>
                <w:sz w:val="22"/>
                <w:szCs w:val="22"/>
              </w:rPr>
            </w:pPr>
            <w:r w:rsidRPr="005B73B6">
              <w:rPr>
                <w:b/>
                <w:bCs/>
                <w:sz w:val="22"/>
                <w:szCs w:val="22"/>
              </w:rPr>
              <w:t>Notes</w:t>
            </w:r>
          </w:p>
        </w:tc>
        <w:tc>
          <w:tcPr>
            <w:tcW w:w="1188" w:type="dxa"/>
            <w:tcBorders>
              <w:top w:val="nil"/>
              <w:left w:val="nil"/>
              <w:bottom w:val="nil"/>
              <w:right w:val="nil"/>
            </w:tcBorders>
          </w:tcPr>
          <w:p w14:paraId="718A1391" w14:textId="77777777" w:rsidR="004C0F9B" w:rsidRPr="005B73B6" w:rsidRDefault="004C0F9B" w:rsidP="00E41635">
            <w:pPr>
              <w:rPr>
                <w:b/>
                <w:bCs/>
                <w:sz w:val="22"/>
                <w:szCs w:val="22"/>
              </w:rPr>
            </w:pPr>
          </w:p>
        </w:tc>
        <w:tc>
          <w:tcPr>
            <w:tcW w:w="1110" w:type="dxa"/>
            <w:tcBorders>
              <w:top w:val="nil"/>
              <w:left w:val="nil"/>
              <w:bottom w:val="nil"/>
              <w:right w:val="nil"/>
            </w:tcBorders>
            <w:vAlign w:val="bottom"/>
          </w:tcPr>
          <w:p w14:paraId="591D95AA" w14:textId="77777777" w:rsidR="004C0F9B" w:rsidRPr="005B73B6" w:rsidRDefault="004C0F9B" w:rsidP="00E41635">
            <w:pPr>
              <w:rPr>
                <w:b/>
                <w:bCs/>
                <w:sz w:val="22"/>
                <w:szCs w:val="22"/>
              </w:rPr>
            </w:pPr>
          </w:p>
          <w:p w14:paraId="5F037B7D" w14:textId="77777777" w:rsidR="004C0F9B" w:rsidRPr="005B73B6" w:rsidRDefault="004C0F9B" w:rsidP="00E41635">
            <w:pPr>
              <w:jc w:val="right"/>
              <w:rPr>
                <w:b/>
                <w:bCs/>
                <w:sz w:val="22"/>
                <w:szCs w:val="22"/>
              </w:rPr>
            </w:pPr>
            <w:r w:rsidRPr="005B73B6">
              <w:rPr>
                <w:b/>
                <w:bCs/>
                <w:sz w:val="22"/>
                <w:szCs w:val="22"/>
              </w:rPr>
              <w:t>20</w:t>
            </w:r>
            <w:r>
              <w:rPr>
                <w:b/>
                <w:bCs/>
                <w:sz w:val="22"/>
                <w:szCs w:val="22"/>
              </w:rPr>
              <w:t>21</w:t>
            </w:r>
          </w:p>
        </w:tc>
        <w:tc>
          <w:tcPr>
            <w:tcW w:w="1115" w:type="dxa"/>
            <w:tcBorders>
              <w:top w:val="nil"/>
              <w:left w:val="nil"/>
              <w:bottom w:val="nil"/>
              <w:right w:val="nil"/>
            </w:tcBorders>
            <w:noWrap/>
            <w:tcMar>
              <w:top w:w="15" w:type="dxa"/>
              <w:left w:w="15" w:type="dxa"/>
              <w:bottom w:w="0" w:type="dxa"/>
              <w:right w:w="15" w:type="dxa"/>
            </w:tcMar>
            <w:vAlign w:val="bottom"/>
          </w:tcPr>
          <w:p w14:paraId="23A5575C" w14:textId="77777777" w:rsidR="004C0F9B" w:rsidRPr="005B73B6" w:rsidRDefault="004C0F9B" w:rsidP="00E41635">
            <w:pPr>
              <w:jc w:val="right"/>
            </w:pPr>
            <w:r w:rsidRPr="005B73B6">
              <w:rPr>
                <w:sz w:val="22"/>
                <w:szCs w:val="22"/>
              </w:rPr>
              <w:t>20</w:t>
            </w:r>
            <w:r>
              <w:rPr>
                <w:sz w:val="22"/>
                <w:szCs w:val="22"/>
              </w:rPr>
              <w:t>20</w:t>
            </w:r>
          </w:p>
        </w:tc>
      </w:tr>
      <w:tr w:rsidR="004C0F9B" w:rsidRPr="005B73B6" w14:paraId="6B2EA5FE" w14:textId="77777777" w:rsidTr="00E41635">
        <w:trPr>
          <w:trHeight w:val="255"/>
        </w:trPr>
        <w:tc>
          <w:tcPr>
            <w:tcW w:w="4977" w:type="dxa"/>
            <w:tcBorders>
              <w:top w:val="nil"/>
              <w:left w:val="nil"/>
              <w:bottom w:val="nil"/>
              <w:right w:val="nil"/>
            </w:tcBorders>
            <w:noWrap/>
            <w:tcMar>
              <w:top w:w="15" w:type="dxa"/>
              <w:left w:w="15" w:type="dxa"/>
              <w:bottom w:w="0" w:type="dxa"/>
              <w:right w:w="15" w:type="dxa"/>
            </w:tcMar>
            <w:vAlign w:val="bottom"/>
          </w:tcPr>
          <w:p w14:paraId="59DDDD3E" w14:textId="77777777" w:rsidR="004C0F9B" w:rsidRPr="005B73B6" w:rsidRDefault="004C0F9B" w:rsidP="00E41635"/>
        </w:tc>
        <w:tc>
          <w:tcPr>
            <w:tcW w:w="1188" w:type="dxa"/>
            <w:tcBorders>
              <w:top w:val="nil"/>
              <w:left w:val="nil"/>
              <w:bottom w:val="nil"/>
              <w:right w:val="nil"/>
            </w:tcBorders>
          </w:tcPr>
          <w:p w14:paraId="2F7D748F" w14:textId="77777777" w:rsidR="004C0F9B" w:rsidRPr="005B73B6" w:rsidRDefault="004C0F9B" w:rsidP="00E41635">
            <w:pPr>
              <w:jc w:val="right"/>
              <w:rPr>
                <w:b/>
                <w:bCs/>
                <w:sz w:val="22"/>
                <w:szCs w:val="22"/>
              </w:rPr>
            </w:pPr>
          </w:p>
        </w:tc>
        <w:tc>
          <w:tcPr>
            <w:tcW w:w="1188" w:type="dxa"/>
            <w:tcBorders>
              <w:top w:val="nil"/>
              <w:left w:val="nil"/>
              <w:bottom w:val="nil"/>
              <w:right w:val="nil"/>
            </w:tcBorders>
          </w:tcPr>
          <w:p w14:paraId="7AED4E0A" w14:textId="77777777" w:rsidR="004C0F9B" w:rsidRPr="005B73B6" w:rsidRDefault="004C0F9B" w:rsidP="00E41635">
            <w:pPr>
              <w:jc w:val="right"/>
              <w:rPr>
                <w:b/>
                <w:bCs/>
                <w:sz w:val="22"/>
                <w:szCs w:val="22"/>
              </w:rPr>
            </w:pPr>
          </w:p>
        </w:tc>
        <w:tc>
          <w:tcPr>
            <w:tcW w:w="1110" w:type="dxa"/>
            <w:tcBorders>
              <w:top w:val="nil"/>
              <w:left w:val="nil"/>
              <w:bottom w:val="nil"/>
              <w:right w:val="nil"/>
            </w:tcBorders>
          </w:tcPr>
          <w:p w14:paraId="7CD7C965" w14:textId="77777777" w:rsidR="004C0F9B" w:rsidRPr="005B73B6" w:rsidRDefault="004C0F9B" w:rsidP="00E41635">
            <w:pPr>
              <w:jc w:val="right"/>
              <w:rPr>
                <w:b/>
                <w:bCs/>
                <w:sz w:val="22"/>
                <w:szCs w:val="22"/>
              </w:rPr>
            </w:pPr>
            <w:r w:rsidRPr="005B73B6">
              <w:rPr>
                <w:b/>
                <w:bCs/>
                <w:sz w:val="22"/>
                <w:szCs w:val="22"/>
              </w:rPr>
              <w:t>£’000</w:t>
            </w:r>
          </w:p>
        </w:tc>
        <w:tc>
          <w:tcPr>
            <w:tcW w:w="1115" w:type="dxa"/>
            <w:tcBorders>
              <w:top w:val="nil"/>
              <w:left w:val="nil"/>
              <w:bottom w:val="nil"/>
              <w:right w:val="nil"/>
            </w:tcBorders>
            <w:noWrap/>
            <w:tcMar>
              <w:top w:w="15" w:type="dxa"/>
              <w:left w:w="15" w:type="dxa"/>
              <w:bottom w:w="0" w:type="dxa"/>
              <w:right w:w="15" w:type="dxa"/>
            </w:tcMar>
            <w:vAlign w:val="bottom"/>
          </w:tcPr>
          <w:p w14:paraId="7D5619F4" w14:textId="77777777" w:rsidR="004C0F9B" w:rsidRPr="005B73B6" w:rsidRDefault="004C0F9B" w:rsidP="00E41635">
            <w:pPr>
              <w:jc w:val="right"/>
              <w:rPr>
                <w:sz w:val="22"/>
                <w:szCs w:val="22"/>
              </w:rPr>
            </w:pPr>
            <w:r w:rsidRPr="005B73B6">
              <w:rPr>
                <w:sz w:val="22"/>
                <w:szCs w:val="22"/>
              </w:rPr>
              <w:t xml:space="preserve">£’000 </w:t>
            </w:r>
          </w:p>
        </w:tc>
      </w:tr>
      <w:tr w:rsidR="004C0F9B" w:rsidRPr="005B73B6" w14:paraId="1BD5A521" w14:textId="77777777" w:rsidTr="00E41635">
        <w:trPr>
          <w:trHeight w:val="255"/>
        </w:trPr>
        <w:tc>
          <w:tcPr>
            <w:tcW w:w="4977" w:type="dxa"/>
            <w:tcBorders>
              <w:top w:val="nil"/>
              <w:left w:val="nil"/>
              <w:bottom w:val="nil"/>
              <w:right w:val="nil"/>
            </w:tcBorders>
            <w:noWrap/>
            <w:tcMar>
              <w:top w:w="15" w:type="dxa"/>
              <w:left w:w="15" w:type="dxa"/>
              <w:bottom w:w="0" w:type="dxa"/>
              <w:right w:w="15" w:type="dxa"/>
            </w:tcMar>
            <w:vAlign w:val="bottom"/>
          </w:tcPr>
          <w:p w14:paraId="77A2E0F4" w14:textId="77777777" w:rsidR="004C0F9B" w:rsidRPr="005B73B6" w:rsidRDefault="004C0F9B" w:rsidP="00E41635">
            <w:pPr>
              <w:rPr>
                <w:b/>
                <w:bCs/>
              </w:rPr>
            </w:pPr>
          </w:p>
        </w:tc>
        <w:tc>
          <w:tcPr>
            <w:tcW w:w="1188" w:type="dxa"/>
            <w:tcBorders>
              <w:top w:val="nil"/>
              <w:left w:val="nil"/>
              <w:bottom w:val="nil"/>
              <w:right w:val="nil"/>
            </w:tcBorders>
          </w:tcPr>
          <w:p w14:paraId="3E9CEF32" w14:textId="77777777" w:rsidR="004C0F9B" w:rsidRPr="005B73B6" w:rsidRDefault="004C0F9B" w:rsidP="00E41635"/>
        </w:tc>
        <w:tc>
          <w:tcPr>
            <w:tcW w:w="1188" w:type="dxa"/>
            <w:tcBorders>
              <w:top w:val="nil"/>
              <w:left w:val="nil"/>
              <w:bottom w:val="nil"/>
              <w:right w:val="nil"/>
            </w:tcBorders>
          </w:tcPr>
          <w:p w14:paraId="25912310" w14:textId="77777777" w:rsidR="004C0F9B" w:rsidRPr="005B73B6" w:rsidRDefault="004C0F9B" w:rsidP="00E41635"/>
        </w:tc>
        <w:tc>
          <w:tcPr>
            <w:tcW w:w="1110" w:type="dxa"/>
            <w:tcBorders>
              <w:top w:val="nil"/>
              <w:left w:val="nil"/>
              <w:bottom w:val="nil"/>
              <w:right w:val="nil"/>
            </w:tcBorders>
            <w:vAlign w:val="bottom"/>
          </w:tcPr>
          <w:p w14:paraId="4BFAE4BE" w14:textId="77777777" w:rsidR="004C0F9B" w:rsidRPr="005B73B6" w:rsidRDefault="004C0F9B" w:rsidP="00E41635"/>
        </w:tc>
        <w:tc>
          <w:tcPr>
            <w:tcW w:w="1115" w:type="dxa"/>
            <w:tcBorders>
              <w:top w:val="nil"/>
              <w:left w:val="nil"/>
              <w:bottom w:val="nil"/>
              <w:right w:val="nil"/>
            </w:tcBorders>
            <w:noWrap/>
            <w:tcMar>
              <w:top w:w="15" w:type="dxa"/>
              <w:left w:w="15" w:type="dxa"/>
              <w:bottom w:w="0" w:type="dxa"/>
              <w:right w:w="15" w:type="dxa"/>
            </w:tcMar>
            <w:vAlign w:val="bottom"/>
          </w:tcPr>
          <w:p w14:paraId="7326353F" w14:textId="77777777" w:rsidR="004C0F9B" w:rsidRPr="005B73B6" w:rsidRDefault="004C0F9B" w:rsidP="00E41635"/>
        </w:tc>
      </w:tr>
      <w:tr w:rsidR="004C0F9B" w:rsidRPr="005B73B6" w14:paraId="48B667FD" w14:textId="77777777" w:rsidTr="00E41635">
        <w:trPr>
          <w:trHeight w:val="255"/>
        </w:trPr>
        <w:tc>
          <w:tcPr>
            <w:tcW w:w="4977" w:type="dxa"/>
            <w:tcBorders>
              <w:top w:val="nil"/>
              <w:left w:val="nil"/>
              <w:bottom w:val="nil"/>
              <w:right w:val="nil"/>
            </w:tcBorders>
            <w:noWrap/>
            <w:tcMar>
              <w:top w:w="15" w:type="dxa"/>
              <w:left w:w="15" w:type="dxa"/>
              <w:bottom w:w="0" w:type="dxa"/>
              <w:right w:w="15" w:type="dxa"/>
            </w:tcMar>
            <w:vAlign w:val="bottom"/>
          </w:tcPr>
          <w:p w14:paraId="6E2CA48C" w14:textId="77777777" w:rsidR="004C0F9B" w:rsidRPr="005B73B6" w:rsidRDefault="004C0F9B" w:rsidP="00E41635">
            <w:pPr>
              <w:rPr>
                <w:b/>
                <w:bCs/>
              </w:rPr>
            </w:pPr>
            <w:r w:rsidRPr="005B73B6">
              <w:rPr>
                <w:b/>
                <w:bCs/>
                <w:sz w:val="22"/>
                <w:szCs w:val="22"/>
              </w:rPr>
              <w:t>Continuing operations</w:t>
            </w:r>
          </w:p>
        </w:tc>
        <w:tc>
          <w:tcPr>
            <w:tcW w:w="1188" w:type="dxa"/>
            <w:tcBorders>
              <w:top w:val="nil"/>
              <w:left w:val="nil"/>
              <w:right w:val="nil"/>
            </w:tcBorders>
          </w:tcPr>
          <w:p w14:paraId="41B18C97" w14:textId="77777777" w:rsidR="004C0F9B" w:rsidRPr="005B73B6" w:rsidRDefault="004C0F9B" w:rsidP="00E41635"/>
        </w:tc>
        <w:tc>
          <w:tcPr>
            <w:tcW w:w="1188" w:type="dxa"/>
            <w:tcBorders>
              <w:top w:val="nil"/>
              <w:left w:val="nil"/>
              <w:right w:val="nil"/>
            </w:tcBorders>
          </w:tcPr>
          <w:p w14:paraId="536B4EE7" w14:textId="77777777" w:rsidR="004C0F9B" w:rsidRPr="005B73B6" w:rsidRDefault="004C0F9B" w:rsidP="00E41635"/>
        </w:tc>
        <w:tc>
          <w:tcPr>
            <w:tcW w:w="1110" w:type="dxa"/>
            <w:tcBorders>
              <w:top w:val="nil"/>
              <w:left w:val="nil"/>
              <w:bottom w:val="nil"/>
              <w:right w:val="nil"/>
            </w:tcBorders>
            <w:vAlign w:val="bottom"/>
          </w:tcPr>
          <w:p w14:paraId="56BEC9C9" w14:textId="77777777" w:rsidR="004C0F9B" w:rsidRPr="005B73B6" w:rsidRDefault="004C0F9B" w:rsidP="00E41635"/>
        </w:tc>
        <w:tc>
          <w:tcPr>
            <w:tcW w:w="1115" w:type="dxa"/>
            <w:tcBorders>
              <w:top w:val="nil"/>
              <w:left w:val="nil"/>
              <w:bottom w:val="nil"/>
              <w:right w:val="nil"/>
            </w:tcBorders>
            <w:noWrap/>
            <w:tcMar>
              <w:top w:w="15" w:type="dxa"/>
              <w:left w:w="15" w:type="dxa"/>
              <w:bottom w:w="0" w:type="dxa"/>
              <w:right w:w="15" w:type="dxa"/>
            </w:tcMar>
            <w:vAlign w:val="bottom"/>
          </w:tcPr>
          <w:p w14:paraId="70500400" w14:textId="77777777" w:rsidR="004C0F9B" w:rsidRPr="005B73B6" w:rsidRDefault="004C0F9B" w:rsidP="00E41635"/>
        </w:tc>
      </w:tr>
      <w:tr w:rsidR="004C0F9B" w:rsidRPr="005B73B6" w14:paraId="74DC4825" w14:textId="77777777" w:rsidTr="00E41635">
        <w:trPr>
          <w:trHeight w:val="255"/>
        </w:trPr>
        <w:tc>
          <w:tcPr>
            <w:tcW w:w="4977" w:type="dxa"/>
            <w:tcBorders>
              <w:top w:val="nil"/>
              <w:left w:val="nil"/>
              <w:bottom w:val="nil"/>
              <w:right w:val="nil"/>
            </w:tcBorders>
            <w:noWrap/>
            <w:tcMar>
              <w:top w:w="15" w:type="dxa"/>
              <w:left w:w="15" w:type="dxa"/>
              <w:bottom w:w="0" w:type="dxa"/>
              <w:right w:w="15" w:type="dxa"/>
            </w:tcMar>
            <w:vAlign w:val="bottom"/>
          </w:tcPr>
          <w:p w14:paraId="18C035A5" w14:textId="77777777" w:rsidR="004C0F9B" w:rsidRPr="005B73B6" w:rsidRDefault="004C0F9B" w:rsidP="00E41635">
            <w:r w:rsidRPr="005B73B6">
              <w:rPr>
                <w:sz w:val="22"/>
                <w:szCs w:val="22"/>
              </w:rPr>
              <w:t>Revenue</w:t>
            </w:r>
          </w:p>
        </w:tc>
        <w:tc>
          <w:tcPr>
            <w:tcW w:w="1188" w:type="dxa"/>
            <w:tcBorders>
              <w:top w:val="nil"/>
              <w:left w:val="nil"/>
              <w:bottom w:val="nil"/>
              <w:right w:val="nil"/>
            </w:tcBorders>
          </w:tcPr>
          <w:p w14:paraId="20D6C187" w14:textId="08503BDD" w:rsidR="004C0F9B" w:rsidRPr="005B73B6" w:rsidRDefault="004C0F9B" w:rsidP="00E41635">
            <w:pPr>
              <w:rPr>
                <w:sz w:val="22"/>
                <w:szCs w:val="22"/>
              </w:rPr>
            </w:pPr>
          </w:p>
        </w:tc>
        <w:tc>
          <w:tcPr>
            <w:tcW w:w="1188" w:type="dxa"/>
            <w:tcBorders>
              <w:top w:val="nil"/>
              <w:left w:val="nil"/>
              <w:bottom w:val="nil"/>
              <w:right w:val="nil"/>
            </w:tcBorders>
          </w:tcPr>
          <w:p w14:paraId="69CB0F90" w14:textId="77777777" w:rsidR="004C0F9B" w:rsidRPr="005B73B6" w:rsidRDefault="004C0F9B" w:rsidP="00E41635">
            <w:pPr>
              <w:rPr>
                <w:sz w:val="22"/>
                <w:szCs w:val="22"/>
              </w:rPr>
            </w:pPr>
          </w:p>
        </w:tc>
        <w:tc>
          <w:tcPr>
            <w:tcW w:w="1110" w:type="dxa"/>
            <w:tcBorders>
              <w:top w:val="nil"/>
              <w:left w:val="nil"/>
              <w:bottom w:val="nil"/>
              <w:right w:val="nil"/>
            </w:tcBorders>
            <w:vAlign w:val="bottom"/>
          </w:tcPr>
          <w:p w14:paraId="2E20F802" w14:textId="77777777" w:rsidR="004C0F9B" w:rsidRPr="005B73B6" w:rsidRDefault="004C0F9B" w:rsidP="00E41635">
            <w:pPr>
              <w:jc w:val="right"/>
              <w:rPr>
                <w:b/>
              </w:rPr>
            </w:pPr>
            <w:r>
              <w:rPr>
                <w:b/>
                <w:sz w:val="22"/>
                <w:szCs w:val="22"/>
              </w:rPr>
              <w:t>24,452</w:t>
            </w:r>
          </w:p>
        </w:tc>
        <w:tc>
          <w:tcPr>
            <w:tcW w:w="1115" w:type="dxa"/>
            <w:tcBorders>
              <w:top w:val="nil"/>
              <w:left w:val="nil"/>
              <w:bottom w:val="nil"/>
              <w:right w:val="nil"/>
            </w:tcBorders>
            <w:noWrap/>
            <w:tcMar>
              <w:top w:w="15" w:type="dxa"/>
              <w:left w:w="15" w:type="dxa"/>
              <w:bottom w:w="0" w:type="dxa"/>
              <w:right w:w="15" w:type="dxa"/>
            </w:tcMar>
            <w:vAlign w:val="bottom"/>
          </w:tcPr>
          <w:p w14:paraId="41D71F65" w14:textId="77777777" w:rsidR="004C0F9B" w:rsidRPr="005B73B6" w:rsidRDefault="004C0F9B" w:rsidP="00E41635">
            <w:pPr>
              <w:jc w:val="right"/>
            </w:pPr>
            <w:r>
              <w:rPr>
                <w:sz w:val="22"/>
                <w:szCs w:val="22"/>
              </w:rPr>
              <w:t>18,756</w:t>
            </w:r>
          </w:p>
        </w:tc>
      </w:tr>
      <w:tr w:rsidR="004C0F9B" w:rsidRPr="005B73B6" w14:paraId="3B8EE5A9" w14:textId="77777777" w:rsidTr="00E41635">
        <w:trPr>
          <w:trHeight w:val="255"/>
        </w:trPr>
        <w:tc>
          <w:tcPr>
            <w:tcW w:w="4977" w:type="dxa"/>
            <w:tcBorders>
              <w:top w:val="nil"/>
              <w:left w:val="nil"/>
              <w:bottom w:val="nil"/>
              <w:right w:val="nil"/>
            </w:tcBorders>
            <w:noWrap/>
            <w:tcMar>
              <w:top w:w="15" w:type="dxa"/>
              <w:left w:w="15" w:type="dxa"/>
              <w:bottom w:w="0" w:type="dxa"/>
              <w:right w:w="15" w:type="dxa"/>
            </w:tcMar>
            <w:vAlign w:val="bottom"/>
          </w:tcPr>
          <w:p w14:paraId="41C8A735" w14:textId="77777777" w:rsidR="004C0F9B" w:rsidRPr="005B73B6" w:rsidRDefault="004C0F9B" w:rsidP="00E41635">
            <w:r w:rsidRPr="005B73B6">
              <w:rPr>
                <w:sz w:val="22"/>
                <w:szCs w:val="22"/>
              </w:rPr>
              <w:t>Cost of sales</w:t>
            </w:r>
          </w:p>
        </w:tc>
        <w:tc>
          <w:tcPr>
            <w:tcW w:w="1188" w:type="dxa"/>
            <w:tcBorders>
              <w:top w:val="nil"/>
              <w:left w:val="nil"/>
              <w:bottom w:val="nil"/>
              <w:right w:val="nil"/>
            </w:tcBorders>
          </w:tcPr>
          <w:p w14:paraId="49C36828" w14:textId="77777777" w:rsidR="004C0F9B" w:rsidRPr="005B73B6" w:rsidRDefault="004C0F9B" w:rsidP="00E41635">
            <w:pPr>
              <w:rPr>
                <w:sz w:val="22"/>
                <w:szCs w:val="22"/>
              </w:rPr>
            </w:pPr>
          </w:p>
        </w:tc>
        <w:tc>
          <w:tcPr>
            <w:tcW w:w="1188" w:type="dxa"/>
            <w:tcBorders>
              <w:top w:val="nil"/>
              <w:left w:val="nil"/>
              <w:bottom w:val="nil"/>
              <w:right w:val="nil"/>
            </w:tcBorders>
          </w:tcPr>
          <w:p w14:paraId="687FA071" w14:textId="77777777" w:rsidR="004C0F9B" w:rsidRPr="005B73B6" w:rsidRDefault="004C0F9B" w:rsidP="00E41635">
            <w:pPr>
              <w:rPr>
                <w:sz w:val="22"/>
                <w:szCs w:val="22"/>
              </w:rPr>
            </w:pPr>
          </w:p>
        </w:tc>
        <w:tc>
          <w:tcPr>
            <w:tcW w:w="1110" w:type="dxa"/>
            <w:tcBorders>
              <w:top w:val="nil"/>
              <w:left w:val="nil"/>
              <w:bottom w:val="nil"/>
              <w:right w:val="nil"/>
            </w:tcBorders>
            <w:vAlign w:val="bottom"/>
          </w:tcPr>
          <w:p w14:paraId="033B0E0F" w14:textId="4D303BE0" w:rsidR="004C0F9B" w:rsidRPr="005B73B6" w:rsidRDefault="004C0F9B" w:rsidP="00E41635">
            <w:pPr>
              <w:jc w:val="right"/>
              <w:rPr>
                <w:b/>
              </w:rPr>
            </w:pPr>
            <w:r w:rsidRPr="005B73B6">
              <w:rPr>
                <w:b/>
                <w:sz w:val="22"/>
                <w:szCs w:val="22"/>
              </w:rPr>
              <w:t>(</w:t>
            </w:r>
            <w:r w:rsidR="00316AE0">
              <w:rPr>
                <w:b/>
                <w:sz w:val="22"/>
                <w:szCs w:val="22"/>
              </w:rPr>
              <w:t>24,342</w:t>
            </w:r>
            <w:r>
              <w:rPr>
                <w:b/>
                <w:sz w:val="22"/>
                <w:szCs w:val="22"/>
              </w:rPr>
              <w:t>)</w:t>
            </w:r>
          </w:p>
        </w:tc>
        <w:tc>
          <w:tcPr>
            <w:tcW w:w="1115" w:type="dxa"/>
            <w:tcBorders>
              <w:top w:val="nil"/>
              <w:left w:val="nil"/>
              <w:bottom w:val="nil"/>
              <w:right w:val="nil"/>
            </w:tcBorders>
            <w:noWrap/>
            <w:tcMar>
              <w:top w:w="15" w:type="dxa"/>
              <w:left w:w="15" w:type="dxa"/>
              <w:bottom w:w="0" w:type="dxa"/>
              <w:right w:w="15" w:type="dxa"/>
            </w:tcMar>
            <w:vAlign w:val="bottom"/>
          </w:tcPr>
          <w:p w14:paraId="0B97045C" w14:textId="77777777" w:rsidR="004C0F9B" w:rsidRPr="005B73B6" w:rsidRDefault="004C0F9B" w:rsidP="00E41635">
            <w:pPr>
              <w:jc w:val="right"/>
            </w:pPr>
            <w:r w:rsidRPr="005B73B6">
              <w:rPr>
                <w:sz w:val="22"/>
                <w:szCs w:val="22"/>
              </w:rPr>
              <w:t>(</w:t>
            </w:r>
            <w:r>
              <w:rPr>
                <w:sz w:val="22"/>
                <w:szCs w:val="22"/>
              </w:rPr>
              <w:t>18,800</w:t>
            </w:r>
            <w:r w:rsidRPr="005B73B6">
              <w:rPr>
                <w:sz w:val="22"/>
                <w:szCs w:val="22"/>
              </w:rPr>
              <w:t>)</w:t>
            </w:r>
          </w:p>
        </w:tc>
      </w:tr>
      <w:tr w:rsidR="004C0F9B" w:rsidRPr="005B73B6" w14:paraId="7F8A9B2A" w14:textId="77777777" w:rsidTr="00E41635">
        <w:trPr>
          <w:trHeight w:val="255"/>
        </w:trPr>
        <w:tc>
          <w:tcPr>
            <w:tcW w:w="4977" w:type="dxa"/>
            <w:tcBorders>
              <w:top w:val="nil"/>
              <w:left w:val="nil"/>
              <w:bottom w:val="nil"/>
              <w:right w:val="nil"/>
            </w:tcBorders>
            <w:noWrap/>
            <w:tcMar>
              <w:top w:w="15" w:type="dxa"/>
              <w:left w:w="15" w:type="dxa"/>
              <w:bottom w:w="0" w:type="dxa"/>
              <w:right w:w="15" w:type="dxa"/>
            </w:tcMar>
            <w:vAlign w:val="bottom"/>
          </w:tcPr>
          <w:p w14:paraId="740D639E" w14:textId="77777777" w:rsidR="004C0F9B" w:rsidRPr="005B73B6" w:rsidRDefault="004C0F9B" w:rsidP="00E41635"/>
        </w:tc>
        <w:tc>
          <w:tcPr>
            <w:tcW w:w="1188" w:type="dxa"/>
            <w:tcBorders>
              <w:top w:val="nil"/>
              <w:left w:val="nil"/>
              <w:bottom w:val="nil"/>
              <w:right w:val="nil"/>
            </w:tcBorders>
          </w:tcPr>
          <w:p w14:paraId="40B39025" w14:textId="77777777" w:rsidR="004C0F9B" w:rsidRPr="005B73B6" w:rsidRDefault="004C0F9B" w:rsidP="00E41635"/>
        </w:tc>
        <w:tc>
          <w:tcPr>
            <w:tcW w:w="1188" w:type="dxa"/>
            <w:tcBorders>
              <w:top w:val="nil"/>
              <w:left w:val="nil"/>
              <w:bottom w:val="nil"/>
              <w:right w:val="nil"/>
            </w:tcBorders>
          </w:tcPr>
          <w:p w14:paraId="43ADBD13" w14:textId="77777777" w:rsidR="004C0F9B" w:rsidRPr="005B73B6" w:rsidRDefault="004C0F9B" w:rsidP="00E41635"/>
        </w:tc>
        <w:tc>
          <w:tcPr>
            <w:tcW w:w="1110" w:type="dxa"/>
            <w:tcBorders>
              <w:top w:val="nil"/>
              <w:left w:val="nil"/>
              <w:bottom w:val="nil"/>
              <w:right w:val="nil"/>
            </w:tcBorders>
            <w:vAlign w:val="bottom"/>
          </w:tcPr>
          <w:p w14:paraId="7B3B4F60" w14:textId="77777777" w:rsidR="004C0F9B" w:rsidRPr="005B73B6" w:rsidRDefault="004C0F9B" w:rsidP="00E41635">
            <w:pPr>
              <w:rPr>
                <w:b/>
              </w:rPr>
            </w:pPr>
          </w:p>
        </w:tc>
        <w:tc>
          <w:tcPr>
            <w:tcW w:w="1115" w:type="dxa"/>
            <w:tcBorders>
              <w:top w:val="nil"/>
              <w:left w:val="nil"/>
              <w:bottom w:val="nil"/>
              <w:right w:val="nil"/>
            </w:tcBorders>
            <w:noWrap/>
            <w:tcMar>
              <w:top w:w="15" w:type="dxa"/>
              <w:left w:w="15" w:type="dxa"/>
              <w:bottom w:w="0" w:type="dxa"/>
              <w:right w:w="15" w:type="dxa"/>
            </w:tcMar>
            <w:vAlign w:val="bottom"/>
          </w:tcPr>
          <w:p w14:paraId="2D610F09" w14:textId="77777777" w:rsidR="004C0F9B" w:rsidRPr="005B73B6" w:rsidRDefault="004C0F9B" w:rsidP="00E41635"/>
        </w:tc>
      </w:tr>
      <w:tr w:rsidR="004C0F9B" w:rsidRPr="005B73B6" w14:paraId="0E9A1E16" w14:textId="77777777" w:rsidTr="00E41635">
        <w:trPr>
          <w:trHeight w:val="255"/>
        </w:trPr>
        <w:tc>
          <w:tcPr>
            <w:tcW w:w="4977" w:type="dxa"/>
            <w:tcBorders>
              <w:top w:val="nil"/>
              <w:left w:val="nil"/>
              <w:bottom w:val="nil"/>
              <w:right w:val="nil"/>
            </w:tcBorders>
            <w:noWrap/>
            <w:tcMar>
              <w:top w:w="15" w:type="dxa"/>
              <w:left w:w="15" w:type="dxa"/>
              <w:bottom w:w="0" w:type="dxa"/>
              <w:right w:w="15" w:type="dxa"/>
            </w:tcMar>
            <w:vAlign w:val="bottom"/>
          </w:tcPr>
          <w:p w14:paraId="036FA4BB" w14:textId="4E75D6C4" w:rsidR="004C0F9B" w:rsidRPr="005B73B6" w:rsidRDefault="004C0F9B" w:rsidP="00E41635">
            <w:pPr>
              <w:rPr>
                <w:b/>
                <w:bCs/>
              </w:rPr>
            </w:pPr>
            <w:r w:rsidRPr="005B73B6">
              <w:rPr>
                <w:b/>
                <w:bCs/>
                <w:sz w:val="22"/>
                <w:szCs w:val="22"/>
              </w:rPr>
              <w:t xml:space="preserve">Gross </w:t>
            </w:r>
            <w:r w:rsidR="00BF3E54">
              <w:rPr>
                <w:b/>
                <w:bCs/>
                <w:sz w:val="22"/>
                <w:szCs w:val="22"/>
              </w:rPr>
              <w:t>profit</w:t>
            </w:r>
            <w:r w:rsidR="00771587">
              <w:rPr>
                <w:b/>
                <w:bCs/>
                <w:sz w:val="22"/>
                <w:szCs w:val="22"/>
              </w:rPr>
              <w:t xml:space="preserve"> (</w:t>
            </w:r>
            <w:r w:rsidR="00BF3E54">
              <w:rPr>
                <w:b/>
                <w:bCs/>
                <w:sz w:val="22"/>
                <w:szCs w:val="22"/>
              </w:rPr>
              <w:t>loss)</w:t>
            </w:r>
          </w:p>
        </w:tc>
        <w:tc>
          <w:tcPr>
            <w:tcW w:w="1188" w:type="dxa"/>
            <w:tcBorders>
              <w:left w:val="nil"/>
              <w:right w:val="nil"/>
            </w:tcBorders>
          </w:tcPr>
          <w:p w14:paraId="6D0F40D2" w14:textId="77777777" w:rsidR="004C0F9B" w:rsidRPr="005B73B6" w:rsidRDefault="004C0F9B" w:rsidP="00E41635">
            <w:pPr>
              <w:rPr>
                <w:sz w:val="22"/>
                <w:szCs w:val="22"/>
              </w:rPr>
            </w:pPr>
          </w:p>
        </w:tc>
        <w:tc>
          <w:tcPr>
            <w:tcW w:w="1188" w:type="dxa"/>
            <w:tcBorders>
              <w:left w:val="nil"/>
              <w:right w:val="nil"/>
            </w:tcBorders>
          </w:tcPr>
          <w:p w14:paraId="7D369C8A" w14:textId="77777777" w:rsidR="004C0F9B" w:rsidRPr="005B73B6" w:rsidRDefault="004C0F9B" w:rsidP="00E41635">
            <w:pPr>
              <w:rPr>
                <w:sz w:val="22"/>
                <w:szCs w:val="22"/>
              </w:rPr>
            </w:pPr>
          </w:p>
        </w:tc>
        <w:tc>
          <w:tcPr>
            <w:tcW w:w="1110" w:type="dxa"/>
            <w:tcBorders>
              <w:top w:val="single" w:sz="4" w:space="0" w:color="auto"/>
              <w:left w:val="nil"/>
              <w:bottom w:val="single" w:sz="4" w:space="0" w:color="auto"/>
              <w:right w:val="nil"/>
            </w:tcBorders>
            <w:vAlign w:val="bottom"/>
          </w:tcPr>
          <w:p w14:paraId="33205BD6" w14:textId="1C958555" w:rsidR="004C0F9B" w:rsidRPr="00A226C9" w:rsidRDefault="004C2BA1" w:rsidP="00E41635">
            <w:pPr>
              <w:jc w:val="right"/>
              <w:rPr>
                <w:b/>
                <w:sz w:val="22"/>
              </w:rPr>
            </w:pPr>
            <w:r>
              <w:rPr>
                <w:b/>
                <w:sz w:val="22"/>
                <w:szCs w:val="22"/>
              </w:rPr>
              <w:t>110</w:t>
            </w:r>
          </w:p>
        </w:tc>
        <w:tc>
          <w:tcPr>
            <w:tcW w:w="1115" w:type="dxa"/>
            <w:tcBorders>
              <w:top w:val="single" w:sz="4" w:space="0" w:color="auto"/>
              <w:left w:val="nil"/>
              <w:bottom w:val="single" w:sz="4" w:space="0" w:color="auto"/>
              <w:right w:val="nil"/>
            </w:tcBorders>
            <w:noWrap/>
            <w:tcMar>
              <w:top w:w="15" w:type="dxa"/>
              <w:left w:w="15" w:type="dxa"/>
              <w:bottom w:w="0" w:type="dxa"/>
              <w:right w:w="15" w:type="dxa"/>
            </w:tcMar>
            <w:vAlign w:val="bottom"/>
          </w:tcPr>
          <w:p w14:paraId="7B6FE466" w14:textId="77777777" w:rsidR="004C0F9B" w:rsidRPr="005B73B6" w:rsidRDefault="004C0F9B" w:rsidP="00E41635">
            <w:pPr>
              <w:jc w:val="right"/>
            </w:pPr>
            <w:r>
              <w:rPr>
                <w:sz w:val="22"/>
                <w:szCs w:val="22"/>
              </w:rPr>
              <w:t>(44)</w:t>
            </w:r>
          </w:p>
        </w:tc>
      </w:tr>
      <w:tr w:rsidR="004C0F9B" w:rsidRPr="005B73B6" w14:paraId="64E6B517" w14:textId="77777777" w:rsidTr="00E41635">
        <w:trPr>
          <w:trHeight w:val="255"/>
        </w:trPr>
        <w:tc>
          <w:tcPr>
            <w:tcW w:w="4977" w:type="dxa"/>
            <w:tcBorders>
              <w:top w:val="nil"/>
              <w:left w:val="nil"/>
              <w:bottom w:val="nil"/>
              <w:right w:val="nil"/>
            </w:tcBorders>
            <w:noWrap/>
            <w:tcMar>
              <w:top w:w="15" w:type="dxa"/>
              <w:left w:w="15" w:type="dxa"/>
              <w:bottom w:w="0" w:type="dxa"/>
              <w:right w:w="15" w:type="dxa"/>
            </w:tcMar>
            <w:vAlign w:val="bottom"/>
          </w:tcPr>
          <w:p w14:paraId="4980DD60" w14:textId="77777777" w:rsidR="004C0F9B" w:rsidRPr="005B73B6" w:rsidRDefault="004C0F9B" w:rsidP="00E41635"/>
        </w:tc>
        <w:tc>
          <w:tcPr>
            <w:tcW w:w="1188" w:type="dxa"/>
            <w:tcBorders>
              <w:top w:val="nil"/>
              <w:left w:val="nil"/>
              <w:bottom w:val="nil"/>
              <w:right w:val="nil"/>
            </w:tcBorders>
          </w:tcPr>
          <w:p w14:paraId="6FB98C3B" w14:textId="77777777" w:rsidR="004C0F9B" w:rsidRPr="005B73B6" w:rsidRDefault="004C0F9B" w:rsidP="00E41635"/>
        </w:tc>
        <w:tc>
          <w:tcPr>
            <w:tcW w:w="1188" w:type="dxa"/>
            <w:tcBorders>
              <w:top w:val="nil"/>
              <w:left w:val="nil"/>
              <w:bottom w:val="nil"/>
              <w:right w:val="nil"/>
            </w:tcBorders>
          </w:tcPr>
          <w:p w14:paraId="3C45A3E7" w14:textId="77777777" w:rsidR="004C0F9B" w:rsidRPr="005B73B6" w:rsidRDefault="004C0F9B" w:rsidP="00E41635"/>
        </w:tc>
        <w:tc>
          <w:tcPr>
            <w:tcW w:w="1110" w:type="dxa"/>
            <w:tcBorders>
              <w:top w:val="nil"/>
              <w:left w:val="nil"/>
              <w:bottom w:val="nil"/>
              <w:right w:val="nil"/>
            </w:tcBorders>
            <w:vAlign w:val="bottom"/>
          </w:tcPr>
          <w:p w14:paraId="56ADA11E" w14:textId="77777777" w:rsidR="004C0F9B" w:rsidRPr="005B73B6" w:rsidRDefault="004C0F9B" w:rsidP="00E41635">
            <w:pPr>
              <w:rPr>
                <w:b/>
              </w:rPr>
            </w:pPr>
          </w:p>
        </w:tc>
        <w:tc>
          <w:tcPr>
            <w:tcW w:w="1115" w:type="dxa"/>
            <w:tcBorders>
              <w:top w:val="nil"/>
              <w:left w:val="nil"/>
              <w:bottom w:val="nil"/>
              <w:right w:val="nil"/>
            </w:tcBorders>
            <w:noWrap/>
            <w:tcMar>
              <w:top w:w="15" w:type="dxa"/>
              <w:left w:w="15" w:type="dxa"/>
              <w:bottom w:w="0" w:type="dxa"/>
              <w:right w:w="15" w:type="dxa"/>
            </w:tcMar>
            <w:vAlign w:val="bottom"/>
          </w:tcPr>
          <w:p w14:paraId="5E0AF1AF" w14:textId="77777777" w:rsidR="004C0F9B" w:rsidRPr="005B73B6" w:rsidRDefault="004C0F9B" w:rsidP="00E41635"/>
        </w:tc>
      </w:tr>
      <w:tr w:rsidR="004C0F9B" w:rsidRPr="005B73B6" w14:paraId="16D7638E" w14:textId="77777777" w:rsidTr="00E41635">
        <w:trPr>
          <w:trHeight w:val="255"/>
        </w:trPr>
        <w:tc>
          <w:tcPr>
            <w:tcW w:w="4977" w:type="dxa"/>
            <w:tcBorders>
              <w:top w:val="nil"/>
              <w:left w:val="nil"/>
              <w:bottom w:val="nil"/>
              <w:right w:val="nil"/>
            </w:tcBorders>
            <w:noWrap/>
            <w:tcMar>
              <w:top w:w="15" w:type="dxa"/>
              <w:left w:w="15" w:type="dxa"/>
              <w:bottom w:w="0" w:type="dxa"/>
              <w:right w:w="15" w:type="dxa"/>
            </w:tcMar>
            <w:vAlign w:val="bottom"/>
          </w:tcPr>
          <w:p w14:paraId="01BE307D" w14:textId="77777777" w:rsidR="004C0F9B" w:rsidRPr="005B73B6" w:rsidRDefault="004C0F9B" w:rsidP="00E41635">
            <w:pPr>
              <w:rPr>
                <w:sz w:val="22"/>
                <w:szCs w:val="22"/>
              </w:rPr>
            </w:pPr>
            <w:r w:rsidRPr="005B73B6">
              <w:rPr>
                <w:sz w:val="22"/>
                <w:szCs w:val="22"/>
              </w:rPr>
              <w:t>Other income</w:t>
            </w:r>
          </w:p>
        </w:tc>
        <w:tc>
          <w:tcPr>
            <w:tcW w:w="1188" w:type="dxa"/>
            <w:tcBorders>
              <w:top w:val="nil"/>
              <w:left w:val="nil"/>
              <w:bottom w:val="nil"/>
              <w:right w:val="nil"/>
            </w:tcBorders>
          </w:tcPr>
          <w:p w14:paraId="7856EBEC" w14:textId="77777777" w:rsidR="004C0F9B" w:rsidRPr="005B73B6" w:rsidRDefault="004C0F9B" w:rsidP="00E41635">
            <w:pPr>
              <w:rPr>
                <w:sz w:val="22"/>
                <w:szCs w:val="22"/>
              </w:rPr>
            </w:pPr>
          </w:p>
        </w:tc>
        <w:tc>
          <w:tcPr>
            <w:tcW w:w="1188" w:type="dxa"/>
            <w:tcBorders>
              <w:top w:val="nil"/>
              <w:left w:val="nil"/>
              <w:bottom w:val="nil"/>
              <w:right w:val="nil"/>
            </w:tcBorders>
          </w:tcPr>
          <w:p w14:paraId="39A5A5A3" w14:textId="77777777" w:rsidR="004C0F9B" w:rsidRPr="005B73B6" w:rsidRDefault="004C0F9B" w:rsidP="00E41635">
            <w:pPr>
              <w:rPr>
                <w:sz w:val="22"/>
                <w:szCs w:val="22"/>
              </w:rPr>
            </w:pPr>
          </w:p>
        </w:tc>
        <w:tc>
          <w:tcPr>
            <w:tcW w:w="1110" w:type="dxa"/>
            <w:tcBorders>
              <w:top w:val="nil"/>
              <w:left w:val="nil"/>
              <w:bottom w:val="nil"/>
              <w:right w:val="nil"/>
            </w:tcBorders>
            <w:vAlign w:val="bottom"/>
          </w:tcPr>
          <w:p w14:paraId="22D03429" w14:textId="77777777" w:rsidR="004C0F9B" w:rsidRPr="005B73B6" w:rsidRDefault="004C0F9B" w:rsidP="00E41635">
            <w:pPr>
              <w:jc w:val="right"/>
              <w:rPr>
                <w:b/>
                <w:sz w:val="22"/>
                <w:szCs w:val="22"/>
              </w:rPr>
            </w:pPr>
            <w:r>
              <w:rPr>
                <w:b/>
                <w:sz w:val="22"/>
                <w:szCs w:val="22"/>
              </w:rPr>
              <w:t>161</w:t>
            </w:r>
          </w:p>
        </w:tc>
        <w:tc>
          <w:tcPr>
            <w:tcW w:w="1115" w:type="dxa"/>
            <w:tcBorders>
              <w:top w:val="nil"/>
              <w:left w:val="nil"/>
              <w:bottom w:val="nil"/>
              <w:right w:val="nil"/>
            </w:tcBorders>
            <w:noWrap/>
            <w:tcMar>
              <w:top w:w="15" w:type="dxa"/>
              <w:left w:w="15" w:type="dxa"/>
              <w:bottom w:w="0" w:type="dxa"/>
              <w:right w:w="15" w:type="dxa"/>
            </w:tcMar>
            <w:vAlign w:val="bottom"/>
          </w:tcPr>
          <w:p w14:paraId="286DC97C" w14:textId="77777777" w:rsidR="004C0F9B" w:rsidRPr="005B73B6" w:rsidRDefault="004C0F9B" w:rsidP="00E41635">
            <w:pPr>
              <w:jc w:val="right"/>
              <w:rPr>
                <w:sz w:val="22"/>
                <w:szCs w:val="22"/>
              </w:rPr>
            </w:pPr>
            <w:r>
              <w:rPr>
                <w:sz w:val="22"/>
                <w:szCs w:val="22"/>
              </w:rPr>
              <w:t>182</w:t>
            </w:r>
          </w:p>
        </w:tc>
      </w:tr>
      <w:tr w:rsidR="004C0F9B" w:rsidRPr="005B73B6" w14:paraId="152AB9EA" w14:textId="77777777" w:rsidTr="00E41635">
        <w:trPr>
          <w:trHeight w:val="255"/>
        </w:trPr>
        <w:tc>
          <w:tcPr>
            <w:tcW w:w="4977" w:type="dxa"/>
            <w:tcBorders>
              <w:top w:val="nil"/>
              <w:left w:val="nil"/>
              <w:bottom w:val="nil"/>
              <w:right w:val="nil"/>
            </w:tcBorders>
            <w:noWrap/>
            <w:tcMar>
              <w:top w:w="15" w:type="dxa"/>
              <w:left w:w="15" w:type="dxa"/>
              <w:bottom w:w="0" w:type="dxa"/>
              <w:right w:w="15" w:type="dxa"/>
            </w:tcMar>
            <w:vAlign w:val="bottom"/>
          </w:tcPr>
          <w:p w14:paraId="2AE043A4" w14:textId="77777777" w:rsidR="004C0F9B" w:rsidRPr="005B73B6" w:rsidRDefault="004C0F9B" w:rsidP="00E41635">
            <w:r w:rsidRPr="005B73B6">
              <w:rPr>
                <w:sz w:val="22"/>
                <w:szCs w:val="22"/>
              </w:rPr>
              <w:t>Administrative expenses</w:t>
            </w:r>
          </w:p>
        </w:tc>
        <w:tc>
          <w:tcPr>
            <w:tcW w:w="1188" w:type="dxa"/>
            <w:tcBorders>
              <w:top w:val="nil"/>
              <w:left w:val="nil"/>
              <w:bottom w:val="nil"/>
              <w:right w:val="nil"/>
            </w:tcBorders>
          </w:tcPr>
          <w:p w14:paraId="788FA5EB" w14:textId="77777777" w:rsidR="004C0F9B" w:rsidRPr="005B73B6" w:rsidRDefault="004C0F9B" w:rsidP="00E41635">
            <w:pPr>
              <w:rPr>
                <w:sz w:val="22"/>
                <w:szCs w:val="22"/>
              </w:rPr>
            </w:pPr>
          </w:p>
        </w:tc>
        <w:tc>
          <w:tcPr>
            <w:tcW w:w="1188" w:type="dxa"/>
            <w:tcBorders>
              <w:top w:val="nil"/>
              <w:left w:val="nil"/>
              <w:bottom w:val="nil"/>
              <w:right w:val="nil"/>
            </w:tcBorders>
          </w:tcPr>
          <w:p w14:paraId="39DD232E" w14:textId="77777777" w:rsidR="004C0F9B" w:rsidRPr="005B73B6" w:rsidRDefault="004C0F9B" w:rsidP="00E41635">
            <w:pPr>
              <w:rPr>
                <w:sz w:val="22"/>
                <w:szCs w:val="22"/>
              </w:rPr>
            </w:pPr>
          </w:p>
        </w:tc>
        <w:tc>
          <w:tcPr>
            <w:tcW w:w="1110" w:type="dxa"/>
            <w:tcBorders>
              <w:top w:val="nil"/>
              <w:left w:val="nil"/>
              <w:bottom w:val="nil"/>
              <w:right w:val="nil"/>
            </w:tcBorders>
            <w:vAlign w:val="bottom"/>
          </w:tcPr>
          <w:p w14:paraId="739B6A75" w14:textId="77777777" w:rsidR="004C0F9B" w:rsidRPr="005B73B6" w:rsidRDefault="004C0F9B" w:rsidP="00E41635">
            <w:pPr>
              <w:jc w:val="right"/>
              <w:rPr>
                <w:b/>
              </w:rPr>
            </w:pPr>
            <w:r>
              <w:rPr>
                <w:b/>
                <w:sz w:val="22"/>
                <w:szCs w:val="22"/>
              </w:rPr>
              <w:t>(502)</w:t>
            </w:r>
          </w:p>
        </w:tc>
        <w:tc>
          <w:tcPr>
            <w:tcW w:w="1115" w:type="dxa"/>
            <w:tcBorders>
              <w:top w:val="nil"/>
              <w:left w:val="nil"/>
              <w:bottom w:val="nil"/>
              <w:right w:val="nil"/>
            </w:tcBorders>
            <w:noWrap/>
            <w:tcMar>
              <w:top w:w="15" w:type="dxa"/>
              <w:left w:w="15" w:type="dxa"/>
              <w:bottom w:w="0" w:type="dxa"/>
              <w:right w:w="15" w:type="dxa"/>
            </w:tcMar>
            <w:vAlign w:val="bottom"/>
          </w:tcPr>
          <w:p w14:paraId="2C500709" w14:textId="77777777" w:rsidR="004C0F9B" w:rsidRPr="005B73B6" w:rsidRDefault="004C0F9B" w:rsidP="00E41635">
            <w:pPr>
              <w:jc w:val="right"/>
            </w:pPr>
            <w:r w:rsidRPr="005B73B6">
              <w:rPr>
                <w:sz w:val="22"/>
                <w:szCs w:val="22"/>
              </w:rPr>
              <w:t>(</w:t>
            </w:r>
            <w:r>
              <w:rPr>
                <w:sz w:val="22"/>
                <w:szCs w:val="22"/>
              </w:rPr>
              <w:t>865</w:t>
            </w:r>
            <w:r w:rsidRPr="005B73B6">
              <w:rPr>
                <w:sz w:val="22"/>
                <w:szCs w:val="22"/>
              </w:rPr>
              <w:t>)</w:t>
            </w:r>
          </w:p>
        </w:tc>
      </w:tr>
      <w:tr w:rsidR="00000012" w:rsidRPr="005B73B6" w14:paraId="229AA36D" w14:textId="77777777" w:rsidTr="00E41635">
        <w:trPr>
          <w:trHeight w:val="255"/>
        </w:trPr>
        <w:tc>
          <w:tcPr>
            <w:tcW w:w="4977" w:type="dxa"/>
            <w:tcBorders>
              <w:top w:val="nil"/>
              <w:left w:val="nil"/>
              <w:bottom w:val="nil"/>
              <w:right w:val="nil"/>
            </w:tcBorders>
            <w:noWrap/>
            <w:tcMar>
              <w:top w:w="15" w:type="dxa"/>
              <w:left w:w="15" w:type="dxa"/>
              <w:bottom w:w="0" w:type="dxa"/>
              <w:right w:w="15" w:type="dxa"/>
            </w:tcMar>
            <w:vAlign w:val="bottom"/>
          </w:tcPr>
          <w:p w14:paraId="50B55E1F" w14:textId="01EBFEBD" w:rsidR="00000012" w:rsidRPr="005B73B6" w:rsidRDefault="00000012" w:rsidP="00E41635">
            <w:pPr>
              <w:rPr>
                <w:sz w:val="22"/>
                <w:szCs w:val="22"/>
              </w:rPr>
            </w:pPr>
            <w:r>
              <w:rPr>
                <w:sz w:val="22"/>
                <w:szCs w:val="22"/>
              </w:rPr>
              <w:t>Impairment</w:t>
            </w:r>
            <w:r w:rsidR="004C2BA1">
              <w:rPr>
                <w:sz w:val="22"/>
                <w:szCs w:val="22"/>
              </w:rPr>
              <w:t xml:space="preserve"> of intangible assets</w:t>
            </w:r>
          </w:p>
        </w:tc>
        <w:tc>
          <w:tcPr>
            <w:tcW w:w="1188" w:type="dxa"/>
            <w:tcBorders>
              <w:top w:val="nil"/>
              <w:left w:val="nil"/>
              <w:bottom w:val="nil"/>
              <w:right w:val="nil"/>
            </w:tcBorders>
          </w:tcPr>
          <w:p w14:paraId="58E89A16" w14:textId="583FFADE" w:rsidR="00000012" w:rsidRPr="005B73B6" w:rsidRDefault="00000012" w:rsidP="00E41635">
            <w:pPr>
              <w:rPr>
                <w:sz w:val="22"/>
                <w:szCs w:val="22"/>
              </w:rPr>
            </w:pPr>
          </w:p>
        </w:tc>
        <w:tc>
          <w:tcPr>
            <w:tcW w:w="1188" w:type="dxa"/>
            <w:tcBorders>
              <w:top w:val="nil"/>
              <w:left w:val="nil"/>
              <w:bottom w:val="nil"/>
              <w:right w:val="nil"/>
            </w:tcBorders>
          </w:tcPr>
          <w:p w14:paraId="6E6C1B20" w14:textId="77777777" w:rsidR="00000012" w:rsidRPr="005B73B6" w:rsidRDefault="00000012" w:rsidP="00E41635">
            <w:pPr>
              <w:rPr>
                <w:sz w:val="22"/>
                <w:szCs w:val="22"/>
              </w:rPr>
            </w:pPr>
          </w:p>
        </w:tc>
        <w:tc>
          <w:tcPr>
            <w:tcW w:w="1110" w:type="dxa"/>
            <w:tcBorders>
              <w:top w:val="nil"/>
              <w:left w:val="nil"/>
              <w:bottom w:val="nil"/>
              <w:right w:val="nil"/>
            </w:tcBorders>
            <w:vAlign w:val="bottom"/>
          </w:tcPr>
          <w:p w14:paraId="4459925C" w14:textId="22CC277A" w:rsidR="00000012" w:rsidRDefault="004C2BA1" w:rsidP="00E41635">
            <w:pPr>
              <w:jc w:val="right"/>
              <w:rPr>
                <w:b/>
                <w:sz w:val="22"/>
                <w:szCs w:val="22"/>
              </w:rPr>
            </w:pPr>
            <w:r>
              <w:rPr>
                <w:b/>
                <w:sz w:val="22"/>
                <w:szCs w:val="22"/>
              </w:rPr>
              <w:t>(1,519)</w:t>
            </w:r>
          </w:p>
        </w:tc>
        <w:tc>
          <w:tcPr>
            <w:tcW w:w="1115" w:type="dxa"/>
            <w:tcBorders>
              <w:top w:val="nil"/>
              <w:left w:val="nil"/>
              <w:bottom w:val="nil"/>
              <w:right w:val="nil"/>
            </w:tcBorders>
            <w:noWrap/>
            <w:tcMar>
              <w:top w:w="15" w:type="dxa"/>
              <w:left w:w="15" w:type="dxa"/>
              <w:bottom w:w="0" w:type="dxa"/>
              <w:right w:w="15" w:type="dxa"/>
            </w:tcMar>
            <w:vAlign w:val="bottom"/>
          </w:tcPr>
          <w:p w14:paraId="3B50B774" w14:textId="0D133F9A" w:rsidR="00000012" w:rsidRDefault="004C2BA1" w:rsidP="00E41635">
            <w:pPr>
              <w:jc w:val="right"/>
              <w:rPr>
                <w:sz w:val="22"/>
                <w:szCs w:val="22"/>
              </w:rPr>
            </w:pPr>
            <w:r>
              <w:rPr>
                <w:sz w:val="22"/>
                <w:szCs w:val="22"/>
              </w:rPr>
              <w:t>-</w:t>
            </w:r>
          </w:p>
        </w:tc>
      </w:tr>
      <w:tr w:rsidR="004C2BA1" w:rsidRPr="005B73B6" w14:paraId="27B64398" w14:textId="77777777" w:rsidTr="00E41635">
        <w:trPr>
          <w:trHeight w:val="255"/>
        </w:trPr>
        <w:tc>
          <w:tcPr>
            <w:tcW w:w="4977" w:type="dxa"/>
            <w:tcBorders>
              <w:top w:val="nil"/>
              <w:left w:val="nil"/>
              <w:bottom w:val="nil"/>
              <w:right w:val="nil"/>
            </w:tcBorders>
            <w:noWrap/>
            <w:tcMar>
              <w:top w:w="15" w:type="dxa"/>
              <w:left w:w="15" w:type="dxa"/>
              <w:bottom w:w="0" w:type="dxa"/>
              <w:right w:w="15" w:type="dxa"/>
            </w:tcMar>
            <w:vAlign w:val="bottom"/>
          </w:tcPr>
          <w:p w14:paraId="5E08055E" w14:textId="4DFEC77D" w:rsidR="004C2BA1" w:rsidRDefault="004C2BA1" w:rsidP="00E41635">
            <w:pPr>
              <w:rPr>
                <w:sz w:val="22"/>
                <w:szCs w:val="22"/>
              </w:rPr>
            </w:pPr>
            <w:r>
              <w:rPr>
                <w:sz w:val="22"/>
                <w:szCs w:val="22"/>
              </w:rPr>
              <w:t>Impairment of fixed assets</w:t>
            </w:r>
          </w:p>
        </w:tc>
        <w:tc>
          <w:tcPr>
            <w:tcW w:w="1188" w:type="dxa"/>
            <w:tcBorders>
              <w:top w:val="nil"/>
              <w:left w:val="nil"/>
              <w:bottom w:val="nil"/>
              <w:right w:val="nil"/>
            </w:tcBorders>
          </w:tcPr>
          <w:p w14:paraId="74C2C58E" w14:textId="2987E9D2" w:rsidR="004C2BA1" w:rsidRPr="005B73B6" w:rsidRDefault="004C2BA1" w:rsidP="00E41635">
            <w:pPr>
              <w:rPr>
                <w:sz w:val="22"/>
                <w:szCs w:val="22"/>
              </w:rPr>
            </w:pPr>
          </w:p>
        </w:tc>
        <w:tc>
          <w:tcPr>
            <w:tcW w:w="1188" w:type="dxa"/>
            <w:tcBorders>
              <w:top w:val="nil"/>
              <w:left w:val="nil"/>
              <w:bottom w:val="nil"/>
              <w:right w:val="nil"/>
            </w:tcBorders>
          </w:tcPr>
          <w:p w14:paraId="6F21D3B1" w14:textId="77777777" w:rsidR="004C2BA1" w:rsidRPr="005B73B6" w:rsidRDefault="004C2BA1" w:rsidP="00E41635">
            <w:pPr>
              <w:rPr>
                <w:sz w:val="22"/>
                <w:szCs w:val="22"/>
              </w:rPr>
            </w:pPr>
          </w:p>
        </w:tc>
        <w:tc>
          <w:tcPr>
            <w:tcW w:w="1110" w:type="dxa"/>
            <w:tcBorders>
              <w:top w:val="nil"/>
              <w:left w:val="nil"/>
              <w:bottom w:val="nil"/>
              <w:right w:val="nil"/>
            </w:tcBorders>
            <w:vAlign w:val="bottom"/>
          </w:tcPr>
          <w:p w14:paraId="7FC317EC" w14:textId="3FBA683E" w:rsidR="004C2BA1" w:rsidRDefault="004C2BA1" w:rsidP="00E41635">
            <w:pPr>
              <w:jc w:val="right"/>
              <w:rPr>
                <w:b/>
                <w:sz w:val="22"/>
                <w:szCs w:val="22"/>
              </w:rPr>
            </w:pPr>
            <w:r>
              <w:rPr>
                <w:b/>
                <w:sz w:val="22"/>
                <w:szCs w:val="22"/>
              </w:rPr>
              <w:t>(860)</w:t>
            </w:r>
          </w:p>
        </w:tc>
        <w:tc>
          <w:tcPr>
            <w:tcW w:w="1115" w:type="dxa"/>
            <w:tcBorders>
              <w:top w:val="nil"/>
              <w:left w:val="nil"/>
              <w:bottom w:val="nil"/>
              <w:right w:val="nil"/>
            </w:tcBorders>
            <w:noWrap/>
            <w:tcMar>
              <w:top w:w="15" w:type="dxa"/>
              <w:left w:w="15" w:type="dxa"/>
              <w:bottom w:w="0" w:type="dxa"/>
              <w:right w:w="15" w:type="dxa"/>
            </w:tcMar>
            <w:vAlign w:val="bottom"/>
          </w:tcPr>
          <w:p w14:paraId="7A79A4DA" w14:textId="19BD079B" w:rsidR="004C2BA1" w:rsidRDefault="004C2BA1" w:rsidP="00E41635">
            <w:pPr>
              <w:jc w:val="right"/>
              <w:rPr>
                <w:sz w:val="22"/>
                <w:szCs w:val="22"/>
              </w:rPr>
            </w:pPr>
          </w:p>
        </w:tc>
      </w:tr>
      <w:tr w:rsidR="004C0F9B" w:rsidRPr="005B73B6" w14:paraId="4531BC5D" w14:textId="77777777" w:rsidTr="00E41635">
        <w:trPr>
          <w:trHeight w:val="255"/>
        </w:trPr>
        <w:tc>
          <w:tcPr>
            <w:tcW w:w="4977" w:type="dxa"/>
            <w:tcBorders>
              <w:top w:val="nil"/>
              <w:left w:val="nil"/>
              <w:bottom w:val="nil"/>
              <w:right w:val="nil"/>
            </w:tcBorders>
            <w:noWrap/>
            <w:tcMar>
              <w:top w:w="15" w:type="dxa"/>
              <w:left w:w="15" w:type="dxa"/>
              <w:bottom w:w="0" w:type="dxa"/>
              <w:right w:w="15" w:type="dxa"/>
            </w:tcMar>
            <w:vAlign w:val="bottom"/>
          </w:tcPr>
          <w:p w14:paraId="05CCE4AF" w14:textId="77777777" w:rsidR="004C0F9B" w:rsidRPr="005B73B6" w:rsidRDefault="004C0F9B" w:rsidP="00E41635">
            <w:pPr>
              <w:rPr>
                <w:b/>
                <w:bCs/>
              </w:rPr>
            </w:pPr>
            <w:r w:rsidRPr="005B73B6">
              <w:rPr>
                <w:b/>
                <w:bCs/>
                <w:sz w:val="22"/>
                <w:szCs w:val="22"/>
              </w:rPr>
              <w:t xml:space="preserve">Operating </w:t>
            </w:r>
            <w:r>
              <w:rPr>
                <w:b/>
                <w:bCs/>
                <w:sz w:val="22"/>
                <w:szCs w:val="22"/>
              </w:rPr>
              <w:t>loss</w:t>
            </w:r>
            <w:r w:rsidRPr="005B73B6">
              <w:rPr>
                <w:b/>
                <w:bCs/>
                <w:sz w:val="22"/>
                <w:szCs w:val="22"/>
              </w:rPr>
              <w:t xml:space="preserve"> from continuing operations </w:t>
            </w:r>
          </w:p>
        </w:tc>
        <w:tc>
          <w:tcPr>
            <w:tcW w:w="1188" w:type="dxa"/>
            <w:tcBorders>
              <w:left w:val="nil"/>
              <w:right w:val="nil"/>
            </w:tcBorders>
          </w:tcPr>
          <w:p w14:paraId="206DCE77" w14:textId="77777777" w:rsidR="004C0F9B" w:rsidRPr="005B73B6" w:rsidRDefault="004C0F9B" w:rsidP="00E41635">
            <w:pPr>
              <w:rPr>
                <w:sz w:val="22"/>
                <w:szCs w:val="22"/>
              </w:rPr>
            </w:pPr>
          </w:p>
        </w:tc>
        <w:tc>
          <w:tcPr>
            <w:tcW w:w="1188" w:type="dxa"/>
            <w:tcBorders>
              <w:left w:val="nil"/>
              <w:right w:val="nil"/>
            </w:tcBorders>
          </w:tcPr>
          <w:p w14:paraId="2F966A3F" w14:textId="77777777" w:rsidR="004C0F9B" w:rsidRPr="005B73B6" w:rsidRDefault="004C0F9B" w:rsidP="00E41635">
            <w:pPr>
              <w:rPr>
                <w:sz w:val="22"/>
                <w:szCs w:val="22"/>
              </w:rPr>
            </w:pPr>
          </w:p>
        </w:tc>
        <w:tc>
          <w:tcPr>
            <w:tcW w:w="1110" w:type="dxa"/>
            <w:tcBorders>
              <w:top w:val="single" w:sz="4" w:space="0" w:color="auto"/>
              <w:left w:val="nil"/>
              <w:bottom w:val="single" w:sz="4" w:space="0" w:color="auto"/>
              <w:right w:val="nil"/>
            </w:tcBorders>
            <w:vAlign w:val="bottom"/>
          </w:tcPr>
          <w:p w14:paraId="3876C383" w14:textId="77777777" w:rsidR="004C0F9B" w:rsidRPr="005B73B6" w:rsidRDefault="004C0F9B" w:rsidP="00E41635">
            <w:pPr>
              <w:jc w:val="right"/>
              <w:rPr>
                <w:b/>
              </w:rPr>
            </w:pPr>
            <w:r>
              <w:rPr>
                <w:b/>
                <w:sz w:val="22"/>
                <w:szCs w:val="22"/>
              </w:rPr>
              <w:t>(2,610)</w:t>
            </w:r>
          </w:p>
        </w:tc>
        <w:tc>
          <w:tcPr>
            <w:tcW w:w="1115" w:type="dxa"/>
            <w:tcBorders>
              <w:top w:val="single" w:sz="4" w:space="0" w:color="auto"/>
              <w:left w:val="nil"/>
              <w:bottom w:val="single" w:sz="4" w:space="0" w:color="auto"/>
              <w:right w:val="nil"/>
            </w:tcBorders>
            <w:noWrap/>
            <w:tcMar>
              <w:top w:w="15" w:type="dxa"/>
              <w:left w:w="15" w:type="dxa"/>
              <w:bottom w:w="0" w:type="dxa"/>
              <w:right w:w="15" w:type="dxa"/>
            </w:tcMar>
            <w:vAlign w:val="bottom"/>
          </w:tcPr>
          <w:p w14:paraId="3F373D26" w14:textId="77777777" w:rsidR="004C0F9B" w:rsidRPr="005B73B6" w:rsidRDefault="004C0F9B" w:rsidP="00E41635">
            <w:pPr>
              <w:jc w:val="right"/>
            </w:pPr>
            <w:r>
              <w:rPr>
                <w:sz w:val="22"/>
                <w:szCs w:val="22"/>
              </w:rPr>
              <w:t>(727)</w:t>
            </w:r>
          </w:p>
        </w:tc>
      </w:tr>
      <w:tr w:rsidR="004C0F9B" w:rsidRPr="005B73B6" w14:paraId="2B8BCC03" w14:textId="77777777" w:rsidTr="00E41635">
        <w:trPr>
          <w:trHeight w:val="255"/>
        </w:trPr>
        <w:tc>
          <w:tcPr>
            <w:tcW w:w="4977" w:type="dxa"/>
            <w:tcBorders>
              <w:top w:val="nil"/>
              <w:left w:val="nil"/>
              <w:bottom w:val="nil"/>
              <w:right w:val="nil"/>
            </w:tcBorders>
            <w:noWrap/>
            <w:tcMar>
              <w:top w:w="15" w:type="dxa"/>
              <w:left w:w="15" w:type="dxa"/>
              <w:bottom w:w="0" w:type="dxa"/>
              <w:right w:w="15" w:type="dxa"/>
            </w:tcMar>
            <w:vAlign w:val="bottom"/>
          </w:tcPr>
          <w:p w14:paraId="2014024C" w14:textId="77777777" w:rsidR="004C0F9B" w:rsidRPr="005B73B6" w:rsidRDefault="004C0F9B" w:rsidP="00E41635">
            <w:pPr>
              <w:rPr>
                <w:b/>
                <w:bCs/>
              </w:rPr>
            </w:pPr>
          </w:p>
        </w:tc>
        <w:tc>
          <w:tcPr>
            <w:tcW w:w="1188" w:type="dxa"/>
            <w:tcBorders>
              <w:top w:val="nil"/>
              <w:left w:val="nil"/>
              <w:bottom w:val="nil"/>
              <w:right w:val="nil"/>
            </w:tcBorders>
          </w:tcPr>
          <w:p w14:paraId="3AA8CE2A" w14:textId="77777777" w:rsidR="004C0F9B" w:rsidRPr="005B73B6" w:rsidRDefault="004C0F9B" w:rsidP="00E41635"/>
        </w:tc>
        <w:tc>
          <w:tcPr>
            <w:tcW w:w="1188" w:type="dxa"/>
            <w:tcBorders>
              <w:top w:val="nil"/>
              <w:left w:val="nil"/>
              <w:bottom w:val="nil"/>
              <w:right w:val="nil"/>
            </w:tcBorders>
          </w:tcPr>
          <w:p w14:paraId="78F9EFB4" w14:textId="77777777" w:rsidR="004C0F9B" w:rsidRPr="005B73B6" w:rsidRDefault="004C0F9B" w:rsidP="00E41635"/>
        </w:tc>
        <w:tc>
          <w:tcPr>
            <w:tcW w:w="1110" w:type="dxa"/>
            <w:tcBorders>
              <w:top w:val="nil"/>
              <w:left w:val="nil"/>
              <w:bottom w:val="nil"/>
              <w:right w:val="nil"/>
            </w:tcBorders>
            <w:vAlign w:val="bottom"/>
          </w:tcPr>
          <w:p w14:paraId="276DD36A" w14:textId="77777777" w:rsidR="004C0F9B" w:rsidRPr="005B73B6" w:rsidRDefault="004C0F9B" w:rsidP="00E41635">
            <w:pPr>
              <w:rPr>
                <w:b/>
              </w:rPr>
            </w:pPr>
          </w:p>
        </w:tc>
        <w:tc>
          <w:tcPr>
            <w:tcW w:w="1115" w:type="dxa"/>
            <w:tcBorders>
              <w:top w:val="nil"/>
              <w:left w:val="nil"/>
              <w:bottom w:val="nil"/>
              <w:right w:val="nil"/>
            </w:tcBorders>
            <w:noWrap/>
            <w:tcMar>
              <w:top w:w="15" w:type="dxa"/>
              <w:left w:w="15" w:type="dxa"/>
              <w:bottom w:w="0" w:type="dxa"/>
              <w:right w:w="15" w:type="dxa"/>
            </w:tcMar>
            <w:vAlign w:val="bottom"/>
          </w:tcPr>
          <w:p w14:paraId="3B544946" w14:textId="77777777" w:rsidR="004C0F9B" w:rsidRPr="005B73B6" w:rsidRDefault="004C0F9B" w:rsidP="00E41635"/>
        </w:tc>
      </w:tr>
      <w:tr w:rsidR="004C0F9B" w:rsidRPr="005B73B6" w14:paraId="14FF034E" w14:textId="77777777" w:rsidTr="00E41635">
        <w:trPr>
          <w:trHeight w:val="255"/>
        </w:trPr>
        <w:tc>
          <w:tcPr>
            <w:tcW w:w="4977" w:type="dxa"/>
            <w:tcBorders>
              <w:top w:val="nil"/>
              <w:left w:val="nil"/>
              <w:bottom w:val="nil"/>
              <w:right w:val="nil"/>
            </w:tcBorders>
            <w:noWrap/>
            <w:tcMar>
              <w:top w:w="15" w:type="dxa"/>
              <w:left w:w="15" w:type="dxa"/>
              <w:bottom w:w="0" w:type="dxa"/>
              <w:right w:w="15" w:type="dxa"/>
            </w:tcMar>
            <w:vAlign w:val="bottom"/>
          </w:tcPr>
          <w:p w14:paraId="2D1E50CE" w14:textId="77777777" w:rsidR="004C0F9B" w:rsidRPr="005B73B6" w:rsidRDefault="004C0F9B" w:rsidP="00E41635">
            <w:pPr>
              <w:rPr>
                <w:sz w:val="22"/>
                <w:szCs w:val="22"/>
              </w:rPr>
            </w:pPr>
            <w:r w:rsidRPr="005B73B6">
              <w:rPr>
                <w:sz w:val="22"/>
                <w:szCs w:val="22"/>
              </w:rPr>
              <w:t>Finance income – interest receivable</w:t>
            </w:r>
          </w:p>
        </w:tc>
        <w:tc>
          <w:tcPr>
            <w:tcW w:w="1188" w:type="dxa"/>
            <w:tcBorders>
              <w:top w:val="nil"/>
              <w:left w:val="nil"/>
              <w:bottom w:val="nil"/>
              <w:right w:val="nil"/>
            </w:tcBorders>
          </w:tcPr>
          <w:p w14:paraId="7F0EADC6" w14:textId="091537C6" w:rsidR="004C0F9B" w:rsidRPr="005B73B6" w:rsidRDefault="004C0F9B" w:rsidP="00E41635">
            <w:pPr>
              <w:rPr>
                <w:sz w:val="22"/>
                <w:szCs w:val="22"/>
              </w:rPr>
            </w:pPr>
          </w:p>
        </w:tc>
        <w:tc>
          <w:tcPr>
            <w:tcW w:w="1188" w:type="dxa"/>
            <w:tcBorders>
              <w:top w:val="nil"/>
              <w:left w:val="nil"/>
              <w:bottom w:val="nil"/>
              <w:right w:val="nil"/>
            </w:tcBorders>
          </w:tcPr>
          <w:p w14:paraId="712D74F2" w14:textId="77777777" w:rsidR="004C0F9B" w:rsidRPr="005B73B6" w:rsidRDefault="004C0F9B" w:rsidP="00E41635">
            <w:pPr>
              <w:rPr>
                <w:sz w:val="22"/>
                <w:szCs w:val="22"/>
              </w:rPr>
            </w:pPr>
          </w:p>
        </w:tc>
        <w:tc>
          <w:tcPr>
            <w:tcW w:w="1110" w:type="dxa"/>
            <w:tcBorders>
              <w:top w:val="nil"/>
              <w:left w:val="nil"/>
              <w:bottom w:val="nil"/>
              <w:right w:val="nil"/>
            </w:tcBorders>
            <w:vAlign w:val="bottom"/>
          </w:tcPr>
          <w:p w14:paraId="77EC5708" w14:textId="77777777" w:rsidR="004C0F9B" w:rsidRPr="004919B2" w:rsidRDefault="004C0F9B" w:rsidP="00E41635">
            <w:pPr>
              <w:jc w:val="right"/>
              <w:rPr>
                <w:b/>
                <w:sz w:val="22"/>
                <w:szCs w:val="22"/>
              </w:rPr>
            </w:pPr>
            <w:r w:rsidRPr="004919B2">
              <w:rPr>
                <w:b/>
                <w:sz w:val="22"/>
                <w:szCs w:val="22"/>
              </w:rPr>
              <w:t>-</w:t>
            </w:r>
          </w:p>
        </w:tc>
        <w:tc>
          <w:tcPr>
            <w:tcW w:w="1115" w:type="dxa"/>
            <w:tcBorders>
              <w:top w:val="nil"/>
              <w:left w:val="nil"/>
              <w:bottom w:val="nil"/>
              <w:right w:val="nil"/>
            </w:tcBorders>
            <w:noWrap/>
            <w:tcMar>
              <w:top w:w="15" w:type="dxa"/>
              <w:left w:w="15" w:type="dxa"/>
              <w:bottom w:w="0" w:type="dxa"/>
              <w:right w:w="15" w:type="dxa"/>
            </w:tcMar>
            <w:vAlign w:val="bottom"/>
          </w:tcPr>
          <w:p w14:paraId="40D3B622" w14:textId="77777777" w:rsidR="004C0F9B" w:rsidRPr="005B73B6" w:rsidRDefault="004C0F9B" w:rsidP="00E41635">
            <w:pPr>
              <w:jc w:val="right"/>
              <w:rPr>
                <w:sz w:val="22"/>
                <w:szCs w:val="22"/>
              </w:rPr>
            </w:pPr>
            <w:r>
              <w:rPr>
                <w:sz w:val="22"/>
                <w:szCs w:val="22"/>
              </w:rPr>
              <w:t>-</w:t>
            </w:r>
          </w:p>
        </w:tc>
      </w:tr>
      <w:tr w:rsidR="004C0F9B" w:rsidRPr="00667648" w14:paraId="396A3256" w14:textId="77777777" w:rsidTr="00E41635">
        <w:trPr>
          <w:trHeight w:val="255"/>
        </w:trPr>
        <w:tc>
          <w:tcPr>
            <w:tcW w:w="4977" w:type="dxa"/>
            <w:tcBorders>
              <w:top w:val="nil"/>
              <w:left w:val="nil"/>
              <w:bottom w:val="nil"/>
              <w:right w:val="nil"/>
            </w:tcBorders>
            <w:noWrap/>
            <w:tcMar>
              <w:top w:w="15" w:type="dxa"/>
              <w:left w:w="15" w:type="dxa"/>
              <w:bottom w:w="0" w:type="dxa"/>
              <w:right w:w="15" w:type="dxa"/>
            </w:tcMar>
            <w:vAlign w:val="bottom"/>
          </w:tcPr>
          <w:p w14:paraId="162E8FB8" w14:textId="77777777" w:rsidR="004C0F9B" w:rsidRPr="005B73B6" w:rsidRDefault="004C0F9B" w:rsidP="00E41635">
            <w:pPr>
              <w:rPr>
                <w:sz w:val="22"/>
                <w:szCs w:val="22"/>
              </w:rPr>
            </w:pPr>
            <w:r>
              <w:rPr>
                <w:sz w:val="22"/>
                <w:szCs w:val="22"/>
              </w:rPr>
              <w:t>Finance expenses – lease interest</w:t>
            </w:r>
          </w:p>
        </w:tc>
        <w:tc>
          <w:tcPr>
            <w:tcW w:w="1188" w:type="dxa"/>
            <w:tcBorders>
              <w:top w:val="nil"/>
              <w:left w:val="nil"/>
              <w:bottom w:val="nil"/>
              <w:right w:val="nil"/>
            </w:tcBorders>
          </w:tcPr>
          <w:p w14:paraId="134C4B28" w14:textId="0E095A09" w:rsidR="004C0F9B" w:rsidRPr="005B73B6" w:rsidRDefault="004C0F9B" w:rsidP="00E41635">
            <w:pPr>
              <w:rPr>
                <w:sz w:val="22"/>
                <w:szCs w:val="22"/>
              </w:rPr>
            </w:pPr>
          </w:p>
        </w:tc>
        <w:tc>
          <w:tcPr>
            <w:tcW w:w="1188" w:type="dxa"/>
            <w:tcBorders>
              <w:top w:val="nil"/>
              <w:left w:val="nil"/>
              <w:bottom w:val="nil"/>
              <w:right w:val="nil"/>
            </w:tcBorders>
          </w:tcPr>
          <w:p w14:paraId="70EBF1AE" w14:textId="77777777" w:rsidR="004C0F9B" w:rsidRPr="005B73B6" w:rsidRDefault="004C0F9B" w:rsidP="00E41635">
            <w:pPr>
              <w:rPr>
                <w:sz w:val="22"/>
                <w:szCs w:val="22"/>
              </w:rPr>
            </w:pPr>
          </w:p>
        </w:tc>
        <w:tc>
          <w:tcPr>
            <w:tcW w:w="1110" w:type="dxa"/>
            <w:tcBorders>
              <w:top w:val="nil"/>
              <w:left w:val="nil"/>
              <w:bottom w:val="nil"/>
              <w:right w:val="nil"/>
            </w:tcBorders>
            <w:vAlign w:val="bottom"/>
          </w:tcPr>
          <w:p w14:paraId="26A38A3D" w14:textId="77777777" w:rsidR="004C0F9B" w:rsidRPr="005B73B6" w:rsidRDefault="004C0F9B" w:rsidP="00E41635">
            <w:pPr>
              <w:jc w:val="right"/>
              <w:rPr>
                <w:b/>
                <w:sz w:val="22"/>
                <w:szCs w:val="22"/>
              </w:rPr>
            </w:pPr>
            <w:r>
              <w:rPr>
                <w:b/>
                <w:sz w:val="22"/>
                <w:szCs w:val="22"/>
              </w:rPr>
              <w:t>(26)</w:t>
            </w:r>
          </w:p>
        </w:tc>
        <w:tc>
          <w:tcPr>
            <w:tcW w:w="1115" w:type="dxa"/>
            <w:tcBorders>
              <w:top w:val="nil"/>
              <w:left w:val="nil"/>
              <w:bottom w:val="nil"/>
              <w:right w:val="nil"/>
            </w:tcBorders>
            <w:noWrap/>
            <w:tcMar>
              <w:top w:w="15" w:type="dxa"/>
              <w:left w:w="15" w:type="dxa"/>
              <w:bottom w:w="0" w:type="dxa"/>
              <w:right w:w="15" w:type="dxa"/>
            </w:tcMar>
            <w:vAlign w:val="bottom"/>
          </w:tcPr>
          <w:p w14:paraId="6AFAFA88" w14:textId="77777777" w:rsidR="004C0F9B" w:rsidRPr="00667648" w:rsidRDefault="004C0F9B" w:rsidP="00E41635">
            <w:pPr>
              <w:jc w:val="right"/>
              <w:rPr>
                <w:sz w:val="22"/>
                <w:szCs w:val="22"/>
                <w:highlight w:val="yellow"/>
              </w:rPr>
            </w:pPr>
            <w:r w:rsidRPr="008D25F2">
              <w:rPr>
                <w:sz w:val="22"/>
                <w:szCs w:val="22"/>
              </w:rPr>
              <w:t>(30)</w:t>
            </w:r>
          </w:p>
        </w:tc>
      </w:tr>
      <w:tr w:rsidR="004C0F9B" w:rsidRPr="005B73B6" w14:paraId="159895AC" w14:textId="77777777" w:rsidTr="00E41635">
        <w:trPr>
          <w:trHeight w:val="255"/>
        </w:trPr>
        <w:tc>
          <w:tcPr>
            <w:tcW w:w="4977" w:type="dxa"/>
            <w:tcBorders>
              <w:top w:val="nil"/>
              <w:left w:val="nil"/>
              <w:bottom w:val="nil"/>
              <w:right w:val="nil"/>
            </w:tcBorders>
            <w:noWrap/>
            <w:tcMar>
              <w:top w:w="15" w:type="dxa"/>
              <w:left w:w="15" w:type="dxa"/>
              <w:bottom w:w="0" w:type="dxa"/>
              <w:right w:w="15" w:type="dxa"/>
            </w:tcMar>
            <w:vAlign w:val="bottom"/>
          </w:tcPr>
          <w:p w14:paraId="3A19DBB1" w14:textId="77777777" w:rsidR="004C0F9B" w:rsidRPr="005B73B6" w:rsidRDefault="004C0F9B" w:rsidP="00E41635">
            <w:r w:rsidRPr="005B73B6">
              <w:rPr>
                <w:sz w:val="22"/>
                <w:szCs w:val="22"/>
              </w:rPr>
              <w:t>Finance expenses – interest on bank loans</w:t>
            </w:r>
          </w:p>
        </w:tc>
        <w:tc>
          <w:tcPr>
            <w:tcW w:w="1188" w:type="dxa"/>
            <w:tcBorders>
              <w:top w:val="nil"/>
              <w:left w:val="nil"/>
              <w:bottom w:val="nil"/>
              <w:right w:val="nil"/>
            </w:tcBorders>
          </w:tcPr>
          <w:p w14:paraId="0D0DF5F6" w14:textId="17CFBA1A" w:rsidR="004C0F9B" w:rsidRPr="005B73B6" w:rsidRDefault="004C0F9B" w:rsidP="00E41635">
            <w:pPr>
              <w:rPr>
                <w:sz w:val="22"/>
                <w:szCs w:val="22"/>
              </w:rPr>
            </w:pPr>
          </w:p>
        </w:tc>
        <w:tc>
          <w:tcPr>
            <w:tcW w:w="1188" w:type="dxa"/>
            <w:tcBorders>
              <w:top w:val="nil"/>
              <w:left w:val="nil"/>
              <w:bottom w:val="nil"/>
              <w:right w:val="nil"/>
            </w:tcBorders>
          </w:tcPr>
          <w:p w14:paraId="6BA19DFB" w14:textId="77777777" w:rsidR="004C0F9B" w:rsidRPr="005B73B6" w:rsidRDefault="004C0F9B" w:rsidP="00E41635">
            <w:pPr>
              <w:rPr>
                <w:sz w:val="22"/>
                <w:szCs w:val="22"/>
              </w:rPr>
            </w:pPr>
          </w:p>
        </w:tc>
        <w:tc>
          <w:tcPr>
            <w:tcW w:w="1110" w:type="dxa"/>
            <w:tcBorders>
              <w:top w:val="nil"/>
              <w:left w:val="nil"/>
              <w:bottom w:val="nil"/>
              <w:right w:val="nil"/>
            </w:tcBorders>
            <w:vAlign w:val="bottom"/>
          </w:tcPr>
          <w:p w14:paraId="32368831" w14:textId="77777777" w:rsidR="004C0F9B" w:rsidRPr="005B73B6" w:rsidRDefault="004C0F9B" w:rsidP="00E41635">
            <w:pPr>
              <w:jc w:val="right"/>
              <w:rPr>
                <w:b/>
              </w:rPr>
            </w:pPr>
            <w:r w:rsidRPr="005B73B6">
              <w:rPr>
                <w:b/>
                <w:sz w:val="22"/>
                <w:szCs w:val="22"/>
              </w:rPr>
              <w:t>(</w:t>
            </w:r>
            <w:r>
              <w:rPr>
                <w:b/>
                <w:sz w:val="22"/>
                <w:szCs w:val="22"/>
              </w:rPr>
              <w:t>36)</w:t>
            </w:r>
          </w:p>
        </w:tc>
        <w:tc>
          <w:tcPr>
            <w:tcW w:w="1115" w:type="dxa"/>
            <w:tcBorders>
              <w:top w:val="nil"/>
              <w:left w:val="nil"/>
              <w:bottom w:val="nil"/>
              <w:right w:val="nil"/>
            </w:tcBorders>
            <w:noWrap/>
            <w:tcMar>
              <w:top w:w="15" w:type="dxa"/>
              <w:left w:w="15" w:type="dxa"/>
              <w:bottom w:w="0" w:type="dxa"/>
              <w:right w:w="15" w:type="dxa"/>
            </w:tcMar>
            <w:vAlign w:val="bottom"/>
          </w:tcPr>
          <w:p w14:paraId="711389C1" w14:textId="77777777" w:rsidR="004C0F9B" w:rsidRPr="005B73B6" w:rsidRDefault="004C0F9B" w:rsidP="00E41635">
            <w:pPr>
              <w:jc w:val="right"/>
            </w:pPr>
            <w:r w:rsidRPr="005B73B6">
              <w:rPr>
                <w:sz w:val="22"/>
                <w:szCs w:val="22"/>
              </w:rPr>
              <w:t>(</w:t>
            </w:r>
            <w:r>
              <w:rPr>
                <w:sz w:val="22"/>
                <w:szCs w:val="22"/>
              </w:rPr>
              <w:t>32</w:t>
            </w:r>
            <w:r w:rsidRPr="005B73B6">
              <w:rPr>
                <w:sz w:val="22"/>
                <w:szCs w:val="22"/>
              </w:rPr>
              <w:t>)</w:t>
            </w:r>
          </w:p>
        </w:tc>
      </w:tr>
      <w:tr w:rsidR="004C0F9B" w:rsidRPr="005B73B6" w14:paraId="190D1FDE" w14:textId="77777777" w:rsidTr="00E41635">
        <w:trPr>
          <w:trHeight w:val="255"/>
        </w:trPr>
        <w:tc>
          <w:tcPr>
            <w:tcW w:w="4977" w:type="dxa"/>
            <w:tcBorders>
              <w:top w:val="nil"/>
              <w:left w:val="nil"/>
              <w:bottom w:val="nil"/>
              <w:right w:val="nil"/>
            </w:tcBorders>
            <w:noWrap/>
            <w:tcMar>
              <w:top w:w="15" w:type="dxa"/>
              <w:left w:w="15" w:type="dxa"/>
              <w:bottom w:w="0" w:type="dxa"/>
              <w:right w:w="15" w:type="dxa"/>
            </w:tcMar>
            <w:vAlign w:val="bottom"/>
          </w:tcPr>
          <w:p w14:paraId="19B291F9" w14:textId="77777777" w:rsidR="004C0F9B" w:rsidRPr="005B73B6" w:rsidRDefault="004C0F9B" w:rsidP="00E41635"/>
        </w:tc>
        <w:tc>
          <w:tcPr>
            <w:tcW w:w="1188" w:type="dxa"/>
            <w:tcBorders>
              <w:top w:val="nil"/>
              <w:left w:val="nil"/>
              <w:bottom w:val="nil"/>
              <w:right w:val="nil"/>
            </w:tcBorders>
          </w:tcPr>
          <w:p w14:paraId="7296B08E" w14:textId="77777777" w:rsidR="004C0F9B" w:rsidRPr="005B73B6" w:rsidRDefault="004C0F9B" w:rsidP="00E41635"/>
        </w:tc>
        <w:tc>
          <w:tcPr>
            <w:tcW w:w="1188" w:type="dxa"/>
            <w:tcBorders>
              <w:top w:val="nil"/>
              <w:left w:val="nil"/>
              <w:bottom w:val="nil"/>
              <w:right w:val="nil"/>
            </w:tcBorders>
          </w:tcPr>
          <w:p w14:paraId="1A003325" w14:textId="77777777" w:rsidR="004C0F9B" w:rsidRPr="005B73B6" w:rsidRDefault="004C0F9B" w:rsidP="00E41635"/>
        </w:tc>
        <w:tc>
          <w:tcPr>
            <w:tcW w:w="1110" w:type="dxa"/>
            <w:tcBorders>
              <w:top w:val="nil"/>
              <w:left w:val="nil"/>
              <w:bottom w:val="nil"/>
              <w:right w:val="nil"/>
            </w:tcBorders>
            <w:vAlign w:val="bottom"/>
          </w:tcPr>
          <w:p w14:paraId="14B6DA27" w14:textId="77777777" w:rsidR="004C0F9B" w:rsidRPr="005B73B6" w:rsidRDefault="004C0F9B" w:rsidP="00E41635">
            <w:pPr>
              <w:rPr>
                <w:b/>
              </w:rPr>
            </w:pPr>
          </w:p>
        </w:tc>
        <w:tc>
          <w:tcPr>
            <w:tcW w:w="1115" w:type="dxa"/>
            <w:tcBorders>
              <w:top w:val="nil"/>
              <w:left w:val="nil"/>
              <w:bottom w:val="nil"/>
              <w:right w:val="nil"/>
            </w:tcBorders>
            <w:noWrap/>
            <w:tcMar>
              <w:top w:w="15" w:type="dxa"/>
              <w:left w:w="15" w:type="dxa"/>
              <w:bottom w:w="0" w:type="dxa"/>
              <w:right w:w="15" w:type="dxa"/>
            </w:tcMar>
            <w:vAlign w:val="bottom"/>
          </w:tcPr>
          <w:p w14:paraId="45DBB720" w14:textId="77777777" w:rsidR="004C0F9B" w:rsidRPr="005B73B6" w:rsidRDefault="004C0F9B" w:rsidP="00E41635"/>
        </w:tc>
      </w:tr>
      <w:tr w:rsidR="004C0F9B" w:rsidRPr="005B73B6" w14:paraId="21A8E2A2" w14:textId="77777777" w:rsidTr="00E41635">
        <w:trPr>
          <w:trHeight w:val="255"/>
        </w:trPr>
        <w:tc>
          <w:tcPr>
            <w:tcW w:w="4977" w:type="dxa"/>
            <w:tcBorders>
              <w:top w:val="nil"/>
              <w:left w:val="nil"/>
              <w:bottom w:val="nil"/>
              <w:right w:val="nil"/>
            </w:tcBorders>
            <w:noWrap/>
            <w:tcMar>
              <w:top w:w="15" w:type="dxa"/>
              <w:left w:w="15" w:type="dxa"/>
              <w:bottom w:w="0" w:type="dxa"/>
              <w:right w:w="15" w:type="dxa"/>
            </w:tcMar>
            <w:vAlign w:val="bottom"/>
          </w:tcPr>
          <w:p w14:paraId="278C47F0" w14:textId="77777777" w:rsidR="004C0F9B" w:rsidRPr="005B73B6" w:rsidRDefault="004C0F9B" w:rsidP="00E41635">
            <w:pPr>
              <w:rPr>
                <w:b/>
                <w:bCs/>
              </w:rPr>
            </w:pPr>
            <w:r>
              <w:rPr>
                <w:b/>
                <w:bCs/>
                <w:sz w:val="22"/>
                <w:szCs w:val="22"/>
              </w:rPr>
              <w:t>Loss</w:t>
            </w:r>
            <w:r w:rsidRPr="005B73B6">
              <w:rPr>
                <w:b/>
                <w:bCs/>
                <w:sz w:val="22"/>
                <w:szCs w:val="22"/>
              </w:rPr>
              <w:t xml:space="preserve"> on continuing activities before taxation</w:t>
            </w:r>
          </w:p>
        </w:tc>
        <w:tc>
          <w:tcPr>
            <w:tcW w:w="1188" w:type="dxa"/>
            <w:tcBorders>
              <w:left w:val="nil"/>
              <w:right w:val="nil"/>
            </w:tcBorders>
          </w:tcPr>
          <w:p w14:paraId="4BB0962F" w14:textId="17233F14" w:rsidR="004C0F9B" w:rsidRPr="005B73B6" w:rsidRDefault="004C0F9B" w:rsidP="00E41635">
            <w:pPr>
              <w:rPr>
                <w:sz w:val="22"/>
                <w:szCs w:val="22"/>
              </w:rPr>
            </w:pPr>
          </w:p>
        </w:tc>
        <w:tc>
          <w:tcPr>
            <w:tcW w:w="1188" w:type="dxa"/>
            <w:tcBorders>
              <w:left w:val="nil"/>
              <w:right w:val="nil"/>
            </w:tcBorders>
          </w:tcPr>
          <w:p w14:paraId="507E544D" w14:textId="77777777" w:rsidR="004C0F9B" w:rsidRPr="005B73B6" w:rsidRDefault="004C0F9B" w:rsidP="00E41635">
            <w:pPr>
              <w:rPr>
                <w:sz w:val="22"/>
                <w:szCs w:val="22"/>
              </w:rPr>
            </w:pPr>
          </w:p>
        </w:tc>
        <w:tc>
          <w:tcPr>
            <w:tcW w:w="1110" w:type="dxa"/>
            <w:tcBorders>
              <w:top w:val="single" w:sz="4" w:space="0" w:color="auto"/>
              <w:left w:val="nil"/>
              <w:bottom w:val="single" w:sz="4" w:space="0" w:color="auto"/>
              <w:right w:val="nil"/>
            </w:tcBorders>
            <w:vAlign w:val="bottom"/>
          </w:tcPr>
          <w:p w14:paraId="1974F5E7" w14:textId="77777777" w:rsidR="004C0F9B" w:rsidRPr="005B73B6" w:rsidRDefault="004C0F9B" w:rsidP="00E41635">
            <w:pPr>
              <w:jc w:val="right"/>
              <w:rPr>
                <w:b/>
              </w:rPr>
            </w:pPr>
            <w:r>
              <w:rPr>
                <w:b/>
                <w:sz w:val="22"/>
                <w:szCs w:val="22"/>
              </w:rPr>
              <w:t>(2,672)</w:t>
            </w:r>
          </w:p>
        </w:tc>
        <w:tc>
          <w:tcPr>
            <w:tcW w:w="1115" w:type="dxa"/>
            <w:tcBorders>
              <w:top w:val="single" w:sz="4" w:space="0" w:color="auto"/>
              <w:left w:val="nil"/>
              <w:bottom w:val="single" w:sz="4" w:space="0" w:color="auto"/>
              <w:right w:val="nil"/>
            </w:tcBorders>
            <w:noWrap/>
            <w:tcMar>
              <w:top w:w="15" w:type="dxa"/>
              <w:left w:w="15" w:type="dxa"/>
              <w:bottom w:w="0" w:type="dxa"/>
              <w:right w:w="15" w:type="dxa"/>
            </w:tcMar>
            <w:vAlign w:val="bottom"/>
          </w:tcPr>
          <w:p w14:paraId="370A4FEC" w14:textId="77777777" w:rsidR="004C0F9B" w:rsidRPr="005B73B6" w:rsidRDefault="004C0F9B" w:rsidP="00E41635">
            <w:pPr>
              <w:jc w:val="right"/>
            </w:pPr>
            <w:r>
              <w:rPr>
                <w:sz w:val="22"/>
                <w:szCs w:val="22"/>
              </w:rPr>
              <w:t>(789)</w:t>
            </w:r>
          </w:p>
        </w:tc>
      </w:tr>
      <w:tr w:rsidR="004C0F9B" w:rsidRPr="005B73B6" w14:paraId="3FB0D03B" w14:textId="77777777" w:rsidTr="00E41635">
        <w:trPr>
          <w:trHeight w:val="255"/>
        </w:trPr>
        <w:tc>
          <w:tcPr>
            <w:tcW w:w="4977" w:type="dxa"/>
            <w:tcBorders>
              <w:top w:val="nil"/>
              <w:left w:val="nil"/>
              <w:bottom w:val="nil"/>
              <w:right w:val="nil"/>
            </w:tcBorders>
            <w:noWrap/>
            <w:tcMar>
              <w:top w:w="15" w:type="dxa"/>
              <w:left w:w="15" w:type="dxa"/>
              <w:bottom w:w="0" w:type="dxa"/>
              <w:right w:w="15" w:type="dxa"/>
            </w:tcMar>
            <w:vAlign w:val="bottom"/>
          </w:tcPr>
          <w:p w14:paraId="670B28C8" w14:textId="77777777" w:rsidR="004C0F9B" w:rsidRPr="005B73B6" w:rsidRDefault="004C0F9B" w:rsidP="00E41635"/>
        </w:tc>
        <w:tc>
          <w:tcPr>
            <w:tcW w:w="1188" w:type="dxa"/>
            <w:tcBorders>
              <w:top w:val="nil"/>
              <w:left w:val="nil"/>
              <w:bottom w:val="nil"/>
              <w:right w:val="nil"/>
            </w:tcBorders>
          </w:tcPr>
          <w:p w14:paraId="322868E2" w14:textId="77777777" w:rsidR="004C0F9B" w:rsidRPr="005B73B6" w:rsidRDefault="004C0F9B" w:rsidP="00E41635"/>
        </w:tc>
        <w:tc>
          <w:tcPr>
            <w:tcW w:w="1188" w:type="dxa"/>
            <w:tcBorders>
              <w:top w:val="nil"/>
              <w:left w:val="nil"/>
              <w:bottom w:val="nil"/>
              <w:right w:val="nil"/>
            </w:tcBorders>
          </w:tcPr>
          <w:p w14:paraId="534C72FA" w14:textId="77777777" w:rsidR="004C0F9B" w:rsidRPr="005B73B6" w:rsidRDefault="004C0F9B" w:rsidP="00E41635"/>
        </w:tc>
        <w:tc>
          <w:tcPr>
            <w:tcW w:w="1110" w:type="dxa"/>
            <w:tcBorders>
              <w:top w:val="nil"/>
              <w:left w:val="nil"/>
              <w:bottom w:val="nil"/>
              <w:right w:val="nil"/>
            </w:tcBorders>
            <w:vAlign w:val="bottom"/>
          </w:tcPr>
          <w:p w14:paraId="36E3C899" w14:textId="77777777" w:rsidR="004C0F9B" w:rsidRPr="005B73B6" w:rsidRDefault="004C0F9B" w:rsidP="00E41635">
            <w:pPr>
              <w:rPr>
                <w:b/>
              </w:rPr>
            </w:pPr>
          </w:p>
        </w:tc>
        <w:tc>
          <w:tcPr>
            <w:tcW w:w="1115" w:type="dxa"/>
            <w:tcBorders>
              <w:top w:val="nil"/>
              <w:left w:val="nil"/>
              <w:bottom w:val="nil"/>
              <w:right w:val="nil"/>
            </w:tcBorders>
            <w:noWrap/>
            <w:tcMar>
              <w:top w:w="15" w:type="dxa"/>
              <w:left w:w="15" w:type="dxa"/>
              <w:bottom w:w="0" w:type="dxa"/>
              <w:right w:w="15" w:type="dxa"/>
            </w:tcMar>
            <w:vAlign w:val="bottom"/>
          </w:tcPr>
          <w:p w14:paraId="5B935F03" w14:textId="77777777" w:rsidR="004C0F9B" w:rsidRPr="005B73B6" w:rsidRDefault="004C0F9B" w:rsidP="00E41635"/>
        </w:tc>
      </w:tr>
      <w:tr w:rsidR="004C0F9B" w:rsidRPr="005B73B6" w14:paraId="2B4E074F" w14:textId="77777777" w:rsidTr="00E41635">
        <w:trPr>
          <w:trHeight w:val="255"/>
        </w:trPr>
        <w:tc>
          <w:tcPr>
            <w:tcW w:w="4977" w:type="dxa"/>
            <w:tcBorders>
              <w:top w:val="nil"/>
              <w:left w:val="nil"/>
              <w:bottom w:val="nil"/>
              <w:right w:val="nil"/>
            </w:tcBorders>
            <w:noWrap/>
            <w:tcMar>
              <w:top w:w="15" w:type="dxa"/>
              <w:left w:w="15" w:type="dxa"/>
              <w:bottom w:w="0" w:type="dxa"/>
              <w:right w:w="15" w:type="dxa"/>
            </w:tcMar>
            <w:vAlign w:val="bottom"/>
          </w:tcPr>
          <w:p w14:paraId="7D312E9D" w14:textId="77777777" w:rsidR="004C0F9B" w:rsidRPr="005B73B6" w:rsidRDefault="004C0F9B" w:rsidP="00E41635">
            <w:r w:rsidRPr="005B73B6">
              <w:rPr>
                <w:sz w:val="22"/>
                <w:szCs w:val="22"/>
              </w:rPr>
              <w:t xml:space="preserve">Income taxes – Corporation tax </w:t>
            </w:r>
          </w:p>
        </w:tc>
        <w:tc>
          <w:tcPr>
            <w:tcW w:w="1188" w:type="dxa"/>
            <w:tcBorders>
              <w:top w:val="nil"/>
              <w:left w:val="nil"/>
              <w:bottom w:val="nil"/>
              <w:right w:val="nil"/>
            </w:tcBorders>
          </w:tcPr>
          <w:p w14:paraId="62D62C4D" w14:textId="3E37AE9E" w:rsidR="004C0F9B" w:rsidRPr="005B73B6" w:rsidRDefault="004C0F9B" w:rsidP="00E41635">
            <w:pPr>
              <w:rPr>
                <w:sz w:val="22"/>
                <w:szCs w:val="22"/>
              </w:rPr>
            </w:pPr>
          </w:p>
        </w:tc>
        <w:tc>
          <w:tcPr>
            <w:tcW w:w="1188" w:type="dxa"/>
            <w:tcBorders>
              <w:top w:val="nil"/>
              <w:left w:val="nil"/>
              <w:bottom w:val="nil"/>
              <w:right w:val="nil"/>
            </w:tcBorders>
          </w:tcPr>
          <w:p w14:paraId="4D6E7C22" w14:textId="77777777" w:rsidR="004C0F9B" w:rsidRPr="005B73B6" w:rsidRDefault="004C0F9B" w:rsidP="00E41635">
            <w:pPr>
              <w:rPr>
                <w:sz w:val="22"/>
                <w:szCs w:val="22"/>
              </w:rPr>
            </w:pPr>
          </w:p>
        </w:tc>
        <w:tc>
          <w:tcPr>
            <w:tcW w:w="1110" w:type="dxa"/>
            <w:tcBorders>
              <w:top w:val="nil"/>
              <w:left w:val="nil"/>
              <w:bottom w:val="nil"/>
              <w:right w:val="nil"/>
            </w:tcBorders>
            <w:vAlign w:val="bottom"/>
          </w:tcPr>
          <w:p w14:paraId="229D0F5A" w14:textId="77777777" w:rsidR="004C0F9B" w:rsidRPr="005B73B6" w:rsidRDefault="004C0F9B" w:rsidP="00E41635">
            <w:pPr>
              <w:jc w:val="right"/>
              <w:rPr>
                <w:b/>
              </w:rPr>
            </w:pPr>
            <w:r>
              <w:rPr>
                <w:b/>
                <w:sz w:val="22"/>
                <w:szCs w:val="22"/>
              </w:rPr>
              <w:t>5</w:t>
            </w:r>
          </w:p>
        </w:tc>
        <w:tc>
          <w:tcPr>
            <w:tcW w:w="1115" w:type="dxa"/>
            <w:tcBorders>
              <w:top w:val="nil"/>
              <w:left w:val="nil"/>
              <w:bottom w:val="nil"/>
              <w:right w:val="nil"/>
            </w:tcBorders>
            <w:noWrap/>
            <w:tcMar>
              <w:top w:w="15" w:type="dxa"/>
              <w:left w:w="15" w:type="dxa"/>
              <w:bottom w:w="0" w:type="dxa"/>
              <w:right w:w="15" w:type="dxa"/>
            </w:tcMar>
            <w:vAlign w:val="bottom"/>
          </w:tcPr>
          <w:p w14:paraId="7E62B1DA" w14:textId="77777777" w:rsidR="004C0F9B" w:rsidRPr="005B73B6" w:rsidRDefault="004C0F9B" w:rsidP="00E41635">
            <w:pPr>
              <w:jc w:val="right"/>
            </w:pPr>
            <w:r w:rsidRPr="005B73B6">
              <w:rPr>
                <w:sz w:val="22"/>
                <w:szCs w:val="22"/>
              </w:rPr>
              <w:t>(</w:t>
            </w:r>
            <w:r>
              <w:rPr>
                <w:sz w:val="22"/>
                <w:szCs w:val="22"/>
              </w:rPr>
              <w:t>34</w:t>
            </w:r>
            <w:r w:rsidRPr="005B73B6">
              <w:rPr>
                <w:sz w:val="22"/>
                <w:szCs w:val="22"/>
              </w:rPr>
              <w:t>)</w:t>
            </w:r>
          </w:p>
        </w:tc>
      </w:tr>
      <w:tr w:rsidR="004C0F9B" w:rsidRPr="005B73B6" w14:paraId="480E190D" w14:textId="77777777" w:rsidTr="00E41635">
        <w:trPr>
          <w:trHeight w:val="255"/>
        </w:trPr>
        <w:tc>
          <w:tcPr>
            <w:tcW w:w="4977" w:type="dxa"/>
            <w:tcBorders>
              <w:top w:val="nil"/>
              <w:left w:val="nil"/>
              <w:bottom w:val="nil"/>
              <w:right w:val="nil"/>
            </w:tcBorders>
            <w:noWrap/>
            <w:tcMar>
              <w:top w:w="15" w:type="dxa"/>
              <w:left w:w="15" w:type="dxa"/>
              <w:bottom w:w="0" w:type="dxa"/>
              <w:right w:w="15" w:type="dxa"/>
            </w:tcMar>
            <w:vAlign w:val="bottom"/>
          </w:tcPr>
          <w:p w14:paraId="6B7B3923" w14:textId="77777777" w:rsidR="004C0F9B" w:rsidRPr="005B73B6" w:rsidRDefault="004C0F9B" w:rsidP="00E41635">
            <w:r w:rsidRPr="005B73B6">
              <w:rPr>
                <w:sz w:val="22"/>
                <w:szCs w:val="22"/>
              </w:rPr>
              <w:t>Income taxes – Deferred tax</w:t>
            </w:r>
          </w:p>
        </w:tc>
        <w:tc>
          <w:tcPr>
            <w:tcW w:w="1188" w:type="dxa"/>
            <w:tcBorders>
              <w:top w:val="nil"/>
              <w:left w:val="nil"/>
              <w:bottom w:val="nil"/>
              <w:right w:val="nil"/>
            </w:tcBorders>
          </w:tcPr>
          <w:p w14:paraId="714BF2F1" w14:textId="7932C0C2" w:rsidR="004C0F9B" w:rsidRPr="005B73B6" w:rsidRDefault="004C0F9B" w:rsidP="00E41635">
            <w:pPr>
              <w:rPr>
                <w:sz w:val="22"/>
                <w:szCs w:val="22"/>
              </w:rPr>
            </w:pPr>
          </w:p>
        </w:tc>
        <w:tc>
          <w:tcPr>
            <w:tcW w:w="1188" w:type="dxa"/>
            <w:tcBorders>
              <w:top w:val="nil"/>
              <w:left w:val="nil"/>
              <w:bottom w:val="nil"/>
              <w:right w:val="nil"/>
            </w:tcBorders>
          </w:tcPr>
          <w:p w14:paraId="09B3F1E1" w14:textId="77777777" w:rsidR="004C0F9B" w:rsidRPr="005B73B6" w:rsidRDefault="004C0F9B" w:rsidP="00E41635">
            <w:pPr>
              <w:rPr>
                <w:sz w:val="22"/>
                <w:szCs w:val="22"/>
              </w:rPr>
            </w:pPr>
          </w:p>
        </w:tc>
        <w:tc>
          <w:tcPr>
            <w:tcW w:w="1110" w:type="dxa"/>
            <w:tcBorders>
              <w:top w:val="nil"/>
              <w:left w:val="nil"/>
              <w:bottom w:val="nil"/>
              <w:right w:val="nil"/>
            </w:tcBorders>
            <w:vAlign w:val="bottom"/>
          </w:tcPr>
          <w:p w14:paraId="5752EE9F" w14:textId="77777777" w:rsidR="004C0F9B" w:rsidRPr="005B73B6" w:rsidRDefault="004C0F9B" w:rsidP="00E41635">
            <w:pPr>
              <w:jc w:val="right"/>
              <w:rPr>
                <w:b/>
              </w:rPr>
            </w:pPr>
            <w:r>
              <w:rPr>
                <w:b/>
                <w:sz w:val="22"/>
                <w:szCs w:val="22"/>
              </w:rPr>
              <w:t>33</w:t>
            </w:r>
          </w:p>
        </w:tc>
        <w:tc>
          <w:tcPr>
            <w:tcW w:w="1115" w:type="dxa"/>
            <w:tcBorders>
              <w:top w:val="nil"/>
              <w:left w:val="nil"/>
              <w:bottom w:val="nil"/>
              <w:right w:val="nil"/>
            </w:tcBorders>
            <w:noWrap/>
            <w:tcMar>
              <w:top w:w="15" w:type="dxa"/>
              <w:left w:w="15" w:type="dxa"/>
              <w:bottom w:w="0" w:type="dxa"/>
              <w:right w:w="15" w:type="dxa"/>
            </w:tcMar>
            <w:vAlign w:val="bottom"/>
          </w:tcPr>
          <w:p w14:paraId="23993835" w14:textId="77777777" w:rsidR="004C0F9B" w:rsidRPr="005B73B6" w:rsidRDefault="004C0F9B" w:rsidP="00E41635">
            <w:pPr>
              <w:jc w:val="right"/>
            </w:pPr>
            <w:r w:rsidRPr="005B73B6">
              <w:rPr>
                <w:sz w:val="22"/>
                <w:szCs w:val="22"/>
              </w:rPr>
              <w:t>(</w:t>
            </w:r>
            <w:r>
              <w:rPr>
                <w:sz w:val="22"/>
                <w:szCs w:val="22"/>
              </w:rPr>
              <w:t>28</w:t>
            </w:r>
            <w:r w:rsidRPr="005B73B6">
              <w:rPr>
                <w:sz w:val="22"/>
                <w:szCs w:val="22"/>
              </w:rPr>
              <w:t>)</w:t>
            </w:r>
          </w:p>
        </w:tc>
      </w:tr>
      <w:tr w:rsidR="004C0F9B" w:rsidRPr="005B73B6" w14:paraId="205360E5" w14:textId="77777777" w:rsidTr="00E41635">
        <w:tblPrEx>
          <w:tblCellMar>
            <w:left w:w="108" w:type="dxa"/>
            <w:right w:w="108" w:type="dxa"/>
          </w:tblCellMar>
        </w:tblPrEx>
        <w:trPr>
          <w:trHeight w:val="255"/>
        </w:trPr>
        <w:tc>
          <w:tcPr>
            <w:tcW w:w="4977" w:type="dxa"/>
            <w:noWrap/>
          </w:tcPr>
          <w:p w14:paraId="5FE3F2B8" w14:textId="77777777" w:rsidR="004C0F9B" w:rsidRPr="005B73B6" w:rsidRDefault="004C0F9B" w:rsidP="00E41635"/>
        </w:tc>
        <w:tc>
          <w:tcPr>
            <w:tcW w:w="1188" w:type="dxa"/>
          </w:tcPr>
          <w:p w14:paraId="46E3655E" w14:textId="77777777" w:rsidR="004C0F9B" w:rsidRPr="005B73B6" w:rsidRDefault="004C0F9B" w:rsidP="00E41635"/>
        </w:tc>
        <w:tc>
          <w:tcPr>
            <w:tcW w:w="1188" w:type="dxa"/>
          </w:tcPr>
          <w:p w14:paraId="1CB4AFE7" w14:textId="77777777" w:rsidR="004C0F9B" w:rsidRPr="005B73B6" w:rsidRDefault="004C0F9B" w:rsidP="00E41635"/>
        </w:tc>
        <w:tc>
          <w:tcPr>
            <w:tcW w:w="1110" w:type="dxa"/>
            <w:tcBorders>
              <w:bottom w:val="single" w:sz="4" w:space="0" w:color="auto"/>
            </w:tcBorders>
          </w:tcPr>
          <w:p w14:paraId="5ACCE1D8" w14:textId="77777777" w:rsidR="004C0F9B" w:rsidRPr="005B73B6" w:rsidRDefault="004C0F9B" w:rsidP="00E41635">
            <w:pPr>
              <w:rPr>
                <w:b/>
              </w:rPr>
            </w:pPr>
          </w:p>
        </w:tc>
        <w:tc>
          <w:tcPr>
            <w:tcW w:w="1115" w:type="dxa"/>
            <w:tcBorders>
              <w:bottom w:val="single" w:sz="4" w:space="0" w:color="auto"/>
            </w:tcBorders>
            <w:noWrap/>
          </w:tcPr>
          <w:p w14:paraId="01010CC4" w14:textId="77777777" w:rsidR="004C0F9B" w:rsidRPr="005B73B6" w:rsidRDefault="004C0F9B" w:rsidP="00E41635"/>
        </w:tc>
      </w:tr>
      <w:tr w:rsidR="004C0F9B" w:rsidRPr="005B73B6" w14:paraId="0A796637" w14:textId="77777777" w:rsidTr="00E41635">
        <w:tblPrEx>
          <w:tblCellMar>
            <w:left w:w="108" w:type="dxa"/>
            <w:right w:w="108" w:type="dxa"/>
          </w:tblCellMar>
        </w:tblPrEx>
        <w:trPr>
          <w:trHeight w:val="270"/>
        </w:trPr>
        <w:tc>
          <w:tcPr>
            <w:tcW w:w="4977" w:type="dxa"/>
            <w:noWrap/>
          </w:tcPr>
          <w:p w14:paraId="39B8F2AE" w14:textId="77777777" w:rsidR="004C0F9B" w:rsidRPr="005B73B6" w:rsidRDefault="004C0F9B" w:rsidP="00E41635">
            <w:pPr>
              <w:rPr>
                <w:b/>
                <w:bCs/>
              </w:rPr>
            </w:pPr>
            <w:r>
              <w:rPr>
                <w:b/>
                <w:bCs/>
                <w:sz w:val="22"/>
                <w:szCs w:val="22"/>
              </w:rPr>
              <w:t>Loss</w:t>
            </w:r>
            <w:r w:rsidRPr="005B73B6">
              <w:rPr>
                <w:b/>
                <w:bCs/>
                <w:sz w:val="22"/>
                <w:szCs w:val="22"/>
              </w:rPr>
              <w:t xml:space="preserve"> for the financial year from continuing operations</w:t>
            </w:r>
          </w:p>
        </w:tc>
        <w:tc>
          <w:tcPr>
            <w:tcW w:w="1188" w:type="dxa"/>
          </w:tcPr>
          <w:p w14:paraId="0742D91D" w14:textId="77777777" w:rsidR="004C0F9B" w:rsidRPr="005B73B6" w:rsidRDefault="004C0F9B" w:rsidP="00E41635">
            <w:pPr>
              <w:rPr>
                <w:sz w:val="22"/>
                <w:szCs w:val="22"/>
              </w:rPr>
            </w:pPr>
          </w:p>
        </w:tc>
        <w:tc>
          <w:tcPr>
            <w:tcW w:w="1188" w:type="dxa"/>
          </w:tcPr>
          <w:p w14:paraId="2A8FEBE1" w14:textId="77777777" w:rsidR="004C0F9B" w:rsidRPr="005B73B6" w:rsidRDefault="004C0F9B" w:rsidP="00E41635">
            <w:pPr>
              <w:rPr>
                <w:sz w:val="22"/>
                <w:szCs w:val="22"/>
              </w:rPr>
            </w:pPr>
          </w:p>
        </w:tc>
        <w:tc>
          <w:tcPr>
            <w:tcW w:w="1110" w:type="dxa"/>
          </w:tcPr>
          <w:p w14:paraId="6E58CF02" w14:textId="77777777" w:rsidR="004C0F9B" w:rsidRPr="005B73B6" w:rsidRDefault="004C0F9B" w:rsidP="00E41635">
            <w:pPr>
              <w:jc w:val="right"/>
              <w:rPr>
                <w:b/>
                <w:sz w:val="22"/>
                <w:szCs w:val="22"/>
              </w:rPr>
            </w:pPr>
            <w:r>
              <w:rPr>
                <w:b/>
                <w:sz w:val="22"/>
                <w:szCs w:val="22"/>
              </w:rPr>
              <w:t>(2,634)</w:t>
            </w:r>
          </w:p>
        </w:tc>
        <w:tc>
          <w:tcPr>
            <w:tcW w:w="1115" w:type="dxa"/>
            <w:noWrap/>
          </w:tcPr>
          <w:p w14:paraId="600A6960" w14:textId="77777777" w:rsidR="004C0F9B" w:rsidRPr="005B73B6" w:rsidRDefault="004C0F9B" w:rsidP="00E41635">
            <w:pPr>
              <w:jc w:val="right"/>
            </w:pPr>
            <w:r>
              <w:rPr>
                <w:sz w:val="22"/>
                <w:szCs w:val="22"/>
              </w:rPr>
              <w:t>(851)</w:t>
            </w:r>
          </w:p>
        </w:tc>
      </w:tr>
      <w:tr w:rsidR="004C0F9B" w:rsidRPr="005B73B6" w14:paraId="3395067B" w14:textId="77777777" w:rsidTr="00E41635">
        <w:tblPrEx>
          <w:tblCellMar>
            <w:left w:w="108" w:type="dxa"/>
            <w:right w:w="108" w:type="dxa"/>
          </w:tblCellMar>
        </w:tblPrEx>
        <w:trPr>
          <w:trHeight w:val="270"/>
        </w:trPr>
        <w:tc>
          <w:tcPr>
            <w:tcW w:w="4977" w:type="dxa"/>
            <w:noWrap/>
          </w:tcPr>
          <w:p w14:paraId="6E52F364" w14:textId="77777777" w:rsidR="004C0F9B" w:rsidRPr="005B73B6" w:rsidRDefault="004C0F9B" w:rsidP="00E41635">
            <w:pPr>
              <w:rPr>
                <w:b/>
                <w:bCs/>
                <w:sz w:val="22"/>
                <w:szCs w:val="22"/>
              </w:rPr>
            </w:pPr>
          </w:p>
        </w:tc>
        <w:tc>
          <w:tcPr>
            <w:tcW w:w="1188" w:type="dxa"/>
          </w:tcPr>
          <w:p w14:paraId="7F5031FE" w14:textId="77777777" w:rsidR="004C0F9B" w:rsidRPr="005B73B6" w:rsidRDefault="004C0F9B" w:rsidP="00E41635">
            <w:pPr>
              <w:rPr>
                <w:sz w:val="22"/>
                <w:szCs w:val="22"/>
              </w:rPr>
            </w:pPr>
          </w:p>
        </w:tc>
        <w:tc>
          <w:tcPr>
            <w:tcW w:w="1188" w:type="dxa"/>
          </w:tcPr>
          <w:p w14:paraId="429AE86A" w14:textId="77777777" w:rsidR="004C0F9B" w:rsidRPr="005B73B6" w:rsidRDefault="004C0F9B" w:rsidP="00E41635">
            <w:pPr>
              <w:rPr>
                <w:sz w:val="22"/>
                <w:szCs w:val="22"/>
              </w:rPr>
            </w:pPr>
          </w:p>
        </w:tc>
        <w:tc>
          <w:tcPr>
            <w:tcW w:w="1110" w:type="dxa"/>
          </w:tcPr>
          <w:p w14:paraId="4BD3102F" w14:textId="77777777" w:rsidR="004C0F9B" w:rsidRPr="005B73B6" w:rsidRDefault="004C0F9B" w:rsidP="00E41635">
            <w:pPr>
              <w:jc w:val="right"/>
              <w:rPr>
                <w:b/>
                <w:sz w:val="22"/>
                <w:szCs w:val="22"/>
              </w:rPr>
            </w:pPr>
          </w:p>
        </w:tc>
        <w:tc>
          <w:tcPr>
            <w:tcW w:w="1115" w:type="dxa"/>
            <w:noWrap/>
          </w:tcPr>
          <w:p w14:paraId="7B20C791" w14:textId="77777777" w:rsidR="004C0F9B" w:rsidRPr="005B73B6" w:rsidRDefault="004C0F9B" w:rsidP="00E41635">
            <w:pPr>
              <w:jc w:val="right"/>
              <w:rPr>
                <w:sz w:val="22"/>
                <w:szCs w:val="22"/>
              </w:rPr>
            </w:pPr>
          </w:p>
        </w:tc>
      </w:tr>
      <w:tr w:rsidR="004C0F9B" w:rsidRPr="005B73B6" w14:paraId="04B5B00D" w14:textId="77777777" w:rsidTr="00E41635">
        <w:tblPrEx>
          <w:tblCellMar>
            <w:left w:w="108" w:type="dxa"/>
            <w:right w:w="108" w:type="dxa"/>
          </w:tblCellMar>
        </w:tblPrEx>
        <w:trPr>
          <w:trHeight w:val="270"/>
        </w:trPr>
        <w:tc>
          <w:tcPr>
            <w:tcW w:w="4977" w:type="dxa"/>
            <w:noWrap/>
          </w:tcPr>
          <w:p w14:paraId="77265973" w14:textId="77777777" w:rsidR="004C0F9B" w:rsidRPr="005B73B6" w:rsidRDefault="004C0F9B" w:rsidP="00E41635">
            <w:pPr>
              <w:rPr>
                <w:bCs/>
                <w:sz w:val="22"/>
                <w:szCs w:val="22"/>
              </w:rPr>
            </w:pPr>
            <w:r>
              <w:rPr>
                <w:bCs/>
                <w:sz w:val="22"/>
                <w:szCs w:val="22"/>
              </w:rPr>
              <w:t>Profit for the financial year</w:t>
            </w:r>
            <w:r w:rsidRPr="005B73B6">
              <w:rPr>
                <w:bCs/>
                <w:sz w:val="22"/>
                <w:szCs w:val="22"/>
              </w:rPr>
              <w:t xml:space="preserve"> from discontinued operations</w:t>
            </w:r>
          </w:p>
        </w:tc>
        <w:tc>
          <w:tcPr>
            <w:tcW w:w="1188" w:type="dxa"/>
          </w:tcPr>
          <w:p w14:paraId="31CA0CA9" w14:textId="77777777" w:rsidR="004C0F9B" w:rsidRPr="005B73B6" w:rsidRDefault="004C0F9B" w:rsidP="00E41635">
            <w:pPr>
              <w:rPr>
                <w:sz w:val="22"/>
                <w:szCs w:val="22"/>
              </w:rPr>
            </w:pPr>
          </w:p>
        </w:tc>
        <w:tc>
          <w:tcPr>
            <w:tcW w:w="1188" w:type="dxa"/>
          </w:tcPr>
          <w:p w14:paraId="2F546D49" w14:textId="77777777" w:rsidR="004C0F9B" w:rsidRPr="005B73B6" w:rsidRDefault="004C0F9B" w:rsidP="00E41635">
            <w:pPr>
              <w:rPr>
                <w:sz w:val="22"/>
                <w:szCs w:val="22"/>
              </w:rPr>
            </w:pPr>
          </w:p>
        </w:tc>
        <w:tc>
          <w:tcPr>
            <w:tcW w:w="1110" w:type="dxa"/>
          </w:tcPr>
          <w:p w14:paraId="54F164B5" w14:textId="77777777" w:rsidR="004C0F9B" w:rsidRDefault="004C0F9B" w:rsidP="00E41635">
            <w:pPr>
              <w:jc w:val="right"/>
              <w:rPr>
                <w:b/>
                <w:sz w:val="22"/>
                <w:szCs w:val="22"/>
              </w:rPr>
            </w:pPr>
            <w:r>
              <w:rPr>
                <w:b/>
                <w:sz w:val="22"/>
                <w:szCs w:val="22"/>
              </w:rPr>
              <w:t>40,701</w:t>
            </w:r>
          </w:p>
          <w:p w14:paraId="4BB14FC4" w14:textId="77777777" w:rsidR="004C0F9B" w:rsidRPr="005B73B6" w:rsidRDefault="004C0F9B" w:rsidP="00E41635">
            <w:pPr>
              <w:rPr>
                <w:b/>
                <w:sz w:val="22"/>
                <w:szCs w:val="22"/>
              </w:rPr>
            </w:pPr>
          </w:p>
        </w:tc>
        <w:tc>
          <w:tcPr>
            <w:tcW w:w="1115" w:type="dxa"/>
            <w:noWrap/>
          </w:tcPr>
          <w:p w14:paraId="6C4DEE23" w14:textId="77777777" w:rsidR="004C0F9B" w:rsidRPr="005B73B6" w:rsidRDefault="004C0F9B" w:rsidP="00E41635">
            <w:pPr>
              <w:jc w:val="right"/>
              <w:rPr>
                <w:sz w:val="22"/>
                <w:szCs w:val="22"/>
              </w:rPr>
            </w:pPr>
            <w:r>
              <w:rPr>
                <w:sz w:val="22"/>
                <w:szCs w:val="22"/>
              </w:rPr>
              <w:t>2,288</w:t>
            </w:r>
          </w:p>
        </w:tc>
      </w:tr>
      <w:tr w:rsidR="004C0F9B" w:rsidRPr="005B73B6" w14:paraId="572F5EF8" w14:textId="77777777" w:rsidTr="00E41635">
        <w:tblPrEx>
          <w:tblCellMar>
            <w:left w:w="108" w:type="dxa"/>
            <w:right w:w="108" w:type="dxa"/>
          </w:tblCellMar>
        </w:tblPrEx>
        <w:trPr>
          <w:trHeight w:val="270"/>
        </w:trPr>
        <w:tc>
          <w:tcPr>
            <w:tcW w:w="4977" w:type="dxa"/>
            <w:noWrap/>
          </w:tcPr>
          <w:p w14:paraId="492F9599" w14:textId="77777777" w:rsidR="004C0F9B" w:rsidRPr="005B73B6" w:rsidRDefault="004C0F9B" w:rsidP="00E41635">
            <w:pPr>
              <w:rPr>
                <w:b/>
                <w:bCs/>
                <w:sz w:val="22"/>
                <w:szCs w:val="22"/>
              </w:rPr>
            </w:pPr>
          </w:p>
        </w:tc>
        <w:tc>
          <w:tcPr>
            <w:tcW w:w="1188" w:type="dxa"/>
          </w:tcPr>
          <w:p w14:paraId="418AF53C" w14:textId="77777777" w:rsidR="004C0F9B" w:rsidRPr="005B73B6" w:rsidRDefault="004C0F9B" w:rsidP="00E41635">
            <w:pPr>
              <w:rPr>
                <w:sz w:val="22"/>
                <w:szCs w:val="22"/>
              </w:rPr>
            </w:pPr>
          </w:p>
        </w:tc>
        <w:tc>
          <w:tcPr>
            <w:tcW w:w="1188" w:type="dxa"/>
          </w:tcPr>
          <w:p w14:paraId="0AEED2CC" w14:textId="77777777" w:rsidR="004C0F9B" w:rsidRPr="005B73B6" w:rsidRDefault="004C0F9B" w:rsidP="00E41635">
            <w:pPr>
              <w:rPr>
                <w:sz w:val="22"/>
                <w:szCs w:val="22"/>
              </w:rPr>
            </w:pPr>
          </w:p>
        </w:tc>
        <w:tc>
          <w:tcPr>
            <w:tcW w:w="1110" w:type="dxa"/>
            <w:tcBorders>
              <w:bottom w:val="single" w:sz="4" w:space="0" w:color="auto"/>
            </w:tcBorders>
          </w:tcPr>
          <w:p w14:paraId="071980FA" w14:textId="77777777" w:rsidR="004C0F9B" w:rsidRPr="005B73B6" w:rsidRDefault="004C0F9B" w:rsidP="00E41635">
            <w:pPr>
              <w:jc w:val="right"/>
              <w:rPr>
                <w:b/>
                <w:sz w:val="22"/>
                <w:szCs w:val="22"/>
              </w:rPr>
            </w:pPr>
          </w:p>
        </w:tc>
        <w:tc>
          <w:tcPr>
            <w:tcW w:w="1115" w:type="dxa"/>
            <w:tcBorders>
              <w:bottom w:val="single" w:sz="4" w:space="0" w:color="auto"/>
            </w:tcBorders>
            <w:noWrap/>
          </w:tcPr>
          <w:p w14:paraId="7875B861" w14:textId="77777777" w:rsidR="004C0F9B" w:rsidRPr="005B73B6" w:rsidRDefault="004C0F9B" w:rsidP="00E41635">
            <w:pPr>
              <w:jc w:val="right"/>
              <w:rPr>
                <w:sz w:val="22"/>
                <w:szCs w:val="22"/>
              </w:rPr>
            </w:pPr>
          </w:p>
        </w:tc>
      </w:tr>
      <w:tr w:rsidR="004C0F9B" w:rsidRPr="005B73B6" w14:paraId="3DD590BA" w14:textId="77777777" w:rsidTr="00E41635">
        <w:tblPrEx>
          <w:tblCellMar>
            <w:left w:w="108" w:type="dxa"/>
            <w:right w:w="108" w:type="dxa"/>
          </w:tblCellMar>
        </w:tblPrEx>
        <w:trPr>
          <w:trHeight w:val="270"/>
        </w:trPr>
        <w:tc>
          <w:tcPr>
            <w:tcW w:w="4977" w:type="dxa"/>
            <w:noWrap/>
          </w:tcPr>
          <w:p w14:paraId="4F5B2224" w14:textId="7EAAFAC6" w:rsidR="004C0F9B" w:rsidRPr="005B73B6" w:rsidRDefault="004919B2" w:rsidP="00E41635">
            <w:pPr>
              <w:rPr>
                <w:b/>
                <w:bCs/>
                <w:sz w:val="22"/>
                <w:szCs w:val="22"/>
              </w:rPr>
            </w:pPr>
            <w:r>
              <w:rPr>
                <w:b/>
                <w:bCs/>
                <w:sz w:val="22"/>
                <w:szCs w:val="22"/>
              </w:rPr>
              <w:t>Profit</w:t>
            </w:r>
            <w:r w:rsidR="004C0F9B" w:rsidRPr="005B73B6">
              <w:rPr>
                <w:b/>
                <w:bCs/>
                <w:sz w:val="22"/>
                <w:szCs w:val="22"/>
              </w:rPr>
              <w:t xml:space="preserve"> for the financial year attributable to</w:t>
            </w:r>
          </w:p>
          <w:p w14:paraId="763994F1" w14:textId="77777777" w:rsidR="004C0F9B" w:rsidRPr="005B73B6" w:rsidRDefault="004C0F9B" w:rsidP="00E41635">
            <w:pPr>
              <w:rPr>
                <w:b/>
                <w:bCs/>
                <w:sz w:val="22"/>
                <w:szCs w:val="22"/>
              </w:rPr>
            </w:pPr>
            <w:r w:rsidRPr="005B73B6">
              <w:rPr>
                <w:b/>
                <w:bCs/>
                <w:sz w:val="22"/>
                <w:szCs w:val="22"/>
              </w:rPr>
              <w:t>owners of the parent</w:t>
            </w:r>
          </w:p>
        </w:tc>
        <w:tc>
          <w:tcPr>
            <w:tcW w:w="1188" w:type="dxa"/>
          </w:tcPr>
          <w:p w14:paraId="1A13E7E6" w14:textId="77777777" w:rsidR="004C0F9B" w:rsidRPr="005B73B6" w:rsidRDefault="004C0F9B" w:rsidP="00E41635">
            <w:pPr>
              <w:rPr>
                <w:sz w:val="22"/>
                <w:szCs w:val="22"/>
              </w:rPr>
            </w:pPr>
          </w:p>
        </w:tc>
        <w:tc>
          <w:tcPr>
            <w:tcW w:w="1188" w:type="dxa"/>
          </w:tcPr>
          <w:p w14:paraId="08B43042" w14:textId="77777777" w:rsidR="004C0F9B" w:rsidRPr="005B73B6" w:rsidRDefault="004C0F9B" w:rsidP="00E41635">
            <w:pPr>
              <w:rPr>
                <w:sz w:val="22"/>
                <w:szCs w:val="22"/>
              </w:rPr>
            </w:pPr>
          </w:p>
        </w:tc>
        <w:tc>
          <w:tcPr>
            <w:tcW w:w="1110" w:type="dxa"/>
            <w:tcBorders>
              <w:top w:val="single" w:sz="4" w:space="0" w:color="auto"/>
            </w:tcBorders>
          </w:tcPr>
          <w:p w14:paraId="03AC1551" w14:textId="77777777" w:rsidR="004C0F9B" w:rsidRPr="005B73B6" w:rsidRDefault="004C0F9B" w:rsidP="00E41635">
            <w:pPr>
              <w:jc w:val="right"/>
              <w:rPr>
                <w:b/>
                <w:sz w:val="22"/>
                <w:szCs w:val="22"/>
              </w:rPr>
            </w:pPr>
            <w:r>
              <w:rPr>
                <w:b/>
                <w:sz w:val="22"/>
                <w:szCs w:val="22"/>
              </w:rPr>
              <w:t>38,067</w:t>
            </w:r>
          </w:p>
        </w:tc>
        <w:tc>
          <w:tcPr>
            <w:tcW w:w="1115" w:type="dxa"/>
            <w:tcBorders>
              <w:top w:val="single" w:sz="4" w:space="0" w:color="auto"/>
            </w:tcBorders>
            <w:noWrap/>
          </w:tcPr>
          <w:p w14:paraId="7BBA86E2" w14:textId="77777777" w:rsidR="004C0F9B" w:rsidRPr="005B73B6" w:rsidRDefault="004C0F9B" w:rsidP="00E41635">
            <w:pPr>
              <w:jc w:val="right"/>
              <w:rPr>
                <w:sz w:val="22"/>
                <w:szCs w:val="22"/>
              </w:rPr>
            </w:pPr>
            <w:r>
              <w:rPr>
                <w:sz w:val="22"/>
                <w:szCs w:val="22"/>
              </w:rPr>
              <w:t>1,437</w:t>
            </w:r>
          </w:p>
        </w:tc>
      </w:tr>
      <w:tr w:rsidR="004C0F9B" w:rsidRPr="005B73B6" w14:paraId="32C7EACA" w14:textId="77777777" w:rsidTr="00E41635">
        <w:tblPrEx>
          <w:tblCellMar>
            <w:left w:w="108" w:type="dxa"/>
            <w:right w:w="108" w:type="dxa"/>
          </w:tblCellMar>
        </w:tblPrEx>
        <w:trPr>
          <w:trHeight w:val="270"/>
        </w:trPr>
        <w:tc>
          <w:tcPr>
            <w:tcW w:w="4977" w:type="dxa"/>
            <w:noWrap/>
          </w:tcPr>
          <w:p w14:paraId="451DF687" w14:textId="77777777" w:rsidR="004C0F9B" w:rsidRPr="005B73B6" w:rsidRDefault="004C0F9B" w:rsidP="00E41635">
            <w:pPr>
              <w:rPr>
                <w:b/>
                <w:bCs/>
                <w:sz w:val="22"/>
                <w:szCs w:val="22"/>
              </w:rPr>
            </w:pPr>
          </w:p>
        </w:tc>
        <w:tc>
          <w:tcPr>
            <w:tcW w:w="1188" w:type="dxa"/>
          </w:tcPr>
          <w:p w14:paraId="29877368" w14:textId="77777777" w:rsidR="004C0F9B" w:rsidRPr="005B73B6" w:rsidRDefault="004C0F9B" w:rsidP="00E41635">
            <w:pPr>
              <w:rPr>
                <w:sz w:val="22"/>
                <w:szCs w:val="22"/>
              </w:rPr>
            </w:pPr>
          </w:p>
        </w:tc>
        <w:tc>
          <w:tcPr>
            <w:tcW w:w="1188" w:type="dxa"/>
          </w:tcPr>
          <w:p w14:paraId="4C6338DE" w14:textId="77777777" w:rsidR="004C0F9B" w:rsidRPr="005B73B6" w:rsidRDefault="004C0F9B" w:rsidP="00E41635">
            <w:pPr>
              <w:rPr>
                <w:sz w:val="22"/>
                <w:szCs w:val="22"/>
              </w:rPr>
            </w:pPr>
          </w:p>
        </w:tc>
        <w:tc>
          <w:tcPr>
            <w:tcW w:w="1110" w:type="dxa"/>
          </w:tcPr>
          <w:p w14:paraId="15897F8F" w14:textId="77777777" w:rsidR="004C0F9B" w:rsidRPr="005B73B6" w:rsidRDefault="004C0F9B" w:rsidP="00E41635">
            <w:pPr>
              <w:jc w:val="right"/>
              <w:rPr>
                <w:b/>
                <w:sz w:val="22"/>
                <w:szCs w:val="22"/>
              </w:rPr>
            </w:pPr>
          </w:p>
        </w:tc>
        <w:tc>
          <w:tcPr>
            <w:tcW w:w="1115" w:type="dxa"/>
            <w:noWrap/>
          </w:tcPr>
          <w:p w14:paraId="56EF3B6F" w14:textId="77777777" w:rsidR="004C0F9B" w:rsidRPr="005B73B6" w:rsidRDefault="004C0F9B" w:rsidP="00E41635">
            <w:pPr>
              <w:jc w:val="right"/>
              <w:rPr>
                <w:sz w:val="22"/>
                <w:szCs w:val="22"/>
              </w:rPr>
            </w:pPr>
          </w:p>
        </w:tc>
      </w:tr>
      <w:tr w:rsidR="004C0F9B" w:rsidRPr="005B73B6" w14:paraId="3C1BC877" w14:textId="77777777" w:rsidTr="00E41635">
        <w:tblPrEx>
          <w:tblCellMar>
            <w:left w:w="108" w:type="dxa"/>
            <w:right w:w="108" w:type="dxa"/>
          </w:tblCellMar>
        </w:tblPrEx>
        <w:trPr>
          <w:trHeight w:val="270"/>
        </w:trPr>
        <w:tc>
          <w:tcPr>
            <w:tcW w:w="4977" w:type="dxa"/>
            <w:noWrap/>
          </w:tcPr>
          <w:p w14:paraId="3A871C94" w14:textId="6B6A9DEB" w:rsidR="004C0F9B" w:rsidRPr="005B73B6" w:rsidRDefault="004C0F9B" w:rsidP="00E41635">
            <w:pPr>
              <w:rPr>
                <w:bCs/>
                <w:sz w:val="22"/>
                <w:szCs w:val="22"/>
              </w:rPr>
            </w:pPr>
            <w:r w:rsidRPr="005B73B6">
              <w:rPr>
                <w:bCs/>
                <w:sz w:val="22"/>
                <w:szCs w:val="22"/>
              </w:rPr>
              <w:t xml:space="preserve">Other comprehensive </w:t>
            </w:r>
            <w:r w:rsidR="004919B2">
              <w:rPr>
                <w:bCs/>
                <w:sz w:val="22"/>
                <w:szCs w:val="22"/>
              </w:rPr>
              <w:t xml:space="preserve">(expense) / </w:t>
            </w:r>
            <w:r w:rsidRPr="005B73B6">
              <w:rPr>
                <w:bCs/>
                <w:sz w:val="22"/>
                <w:szCs w:val="22"/>
              </w:rPr>
              <w:t xml:space="preserve">income </w:t>
            </w:r>
          </w:p>
        </w:tc>
        <w:tc>
          <w:tcPr>
            <w:tcW w:w="1188" w:type="dxa"/>
          </w:tcPr>
          <w:p w14:paraId="6C602165" w14:textId="77777777" w:rsidR="004C0F9B" w:rsidRPr="005B73B6" w:rsidRDefault="004C0F9B" w:rsidP="00E41635">
            <w:pPr>
              <w:rPr>
                <w:sz w:val="22"/>
                <w:szCs w:val="22"/>
              </w:rPr>
            </w:pPr>
          </w:p>
        </w:tc>
        <w:tc>
          <w:tcPr>
            <w:tcW w:w="1188" w:type="dxa"/>
          </w:tcPr>
          <w:p w14:paraId="3EEE1268" w14:textId="77777777" w:rsidR="004C0F9B" w:rsidRPr="005B73B6" w:rsidRDefault="004C0F9B" w:rsidP="00E41635">
            <w:pPr>
              <w:rPr>
                <w:sz w:val="22"/>
                <w:szCs w:val="22"/>
              </w:rPr>
            </w:pPr>
          </w:p>
        </w:tc>
        <w:tc>
          <w:tcPr>
            <w:tcW w:w="1110" w:type="dxa"/>
            <w:tcBorders>
              <w:bottom w:val="single" w:sz="4" w:space="0" w:color="auto"/>
            </w:tcBorders>
          </w:tcPr>
          <w:p w14:paraId="4E44FD37" w14:textId="484F2F31" w:rsidR="004C0F9B" w:rsidRPr="002D3969" w:rsidRDefault="004C0F9B" w:rsidP="00E41635">
            <w:pPr>
              <w:jc w:val="right"/>
              <w:rPr>
                <w:b/>
                <w:sz w:val="22"/>
                <w:szCs w:val="22"/>
              </w:rPr>
            </w:pPr>
            <w:r>
              <w:rPr>
                <w:b/>
                <w:sz w:val="22"/>
                <w:szCs w:val="22"/>
              </w:rPr>
              <w:t>(</w:t>
            </w:r>
            <w:r w:rsidR="00FE6845">
              <w:rPr>
                <w:b/>
                <w:sz w:val="22"/>
                <w:szCs w:val="22"/>
              </w:rPr>
              <w:t>355</w:t>
            </w:r>
            <w:r>
              <w:rPr>
                <w:b/>
                <w:sz w:val="22"/>
                <w:szCs w:val="22"/>
              </w:rPr>
              <w:t>)</w:t>
            </w:r>
          </w:p>
        </w:tc>
        <w:tc>
          <w:tcPr>
            <w:tcW w:w="1115" w:type="dxa"/>
            <w:tcBorders>
              <w:bottom w:val="single" w:sz="4" w:space="0" w:color="auto"/>
            </w:tcBorders>
            <w:noWrap/>
          </w:tcPr>
          <w:p w14:paraId="47B3143A" w14:textId="77777777" w:rsidR="004C0F9B" w:rsidRPr="00667648" w:rsidRDefault="004C0F9B" w:rsidP="00E41635">
            <w:pPr>
              <w:jc w:val="right"/>
              <w:rPr>
                <w:sz w:val="22"/>
                <w:szCs w:val="22"/>
              </w:rPr>
            </w:pPr>
            <w:r w:rsidRPr="00667648">
              <w:rPr>
                <w:sz w:val="22"/>
                <w:szCs w:val="22"/>
              </w:rPr>
              <w:t>162</w:t>
            </w:r>
          </w:p>
        </w:tc>
      </w:tr>
      <w:tr w:rsidR="004C0F9B" w:rsidRPr="005B73B6" w14:paraId="5148D37F" w14:textId="77777777" w:rsidTr="00E41635">
        <w:tblPrEx>
          <w:tblCellMar>
            <w:left w:w="108" w:type="dxa"/>
            <w:right w:w="108" w:type="dxa"/>
          </w:tblCellMar>
        </w:tblPrEx>
        <w:trPr>
          <w:trHeight w:val="270"/>
        </w:trPr>
        <w:tc>
          <w:tcPr>
            <w:tcW w:w="4977" w:type="dxa"/>
            <w:noWrap/>
          </w:tcPr>
          <w:p w14:paraId="10E65D71" w14:textId="77777777" w:rsidR="004C0F9B" w:rsidRPr="005B73B6" w:rsidRDefault="004C0F9B" w:rsidP="00E41635">
            <w:pPr>
              <w:rPr>
                <w:b/>
                <w:bCs/>
                <w:sz w:val="22"/>
                <w:szCs w:val="22"/>
              </w:rPr>
            </w:pPr>
            <w:r w:rsidRPr="005B73B6">
              <w:rPr>
                <w:b/>
                <w:bCs/>
                <w:sz w:val="22"/>
                <w:szCs w:val="22"/>
              </w:rPr>
              <w:t xml:space="preserve">Total comprehensive income for the </w:t>
            </w:r>
            <w:r>
              <w:rPr>
                <w:b/>
                <w:bCs/>
                <w:sz w:val="22"/>
                <w:szCs w:val="22"/>
              </w:rPr>
              <w:t xml:space="preserve">financial </w:t>
            </w:r>
            <w:r w:rsidRPr="005B73B6">
              <w:rPr>
                <w:b/>
                <w:bCs/>
                <w:sz w:val="22"/>
                <w:szCs w:val="22"/>
              </w:rPr>
              <w:t>year attributable to owners of the parent</w:t>
            </w:r>
          </w:p>
        </w:tc>
        <w:tc>
          <w:tcPr>
            <w:tcW w:w="1188" w:type="dxa"/>
          </w:tcPr>
          <w:p w14:paraId="709B7437" w14:textId="77777777" w:rsidR="004C0F9B" w:rsidRPr="005B73B6" w:rsidRDefault="004C0F9B" w:rsidP="00E41635">
            <w:pPr>
              <w:rPr>
                <w:sz w:val="22"/>
                <w:szCs w:val="22"/>
              </w:rPr>
            </w:pPr>
          </w:p>
        </w:tc>
        <w:tc>
          <w:tcPr>
            <w:tcW w:w="1188" w:type="dxa"/>
          </w:tcPr>
          <w:p w14:paraId="16C65CB7" w14:textId="77777777" w:rsidR="004C0F9B" w:rsidRPr="005B73B6" w:rsidRDefault="004C0F9B" w:rsidP="00E41635">
            <w:pPr>
              <w:rPr>
                <w:sz w:val="22"/>
                <w:szCs w:val="22"/>
              </w:rPr>
            </w:pPr>
          </w:p>
        </w:tc>
        <w:tc>
          <w:tcPr>
            <w:tcW w:w="1110" w:type="dxa"/>
            <w:tcBorders>
              <w:top w:val="single" w:sz="4" w:space="0" w:color="auto"/>
              <w:bottom w:val="double" w:sz="4" w:space="0" w:color="auto"/>
            </w:tcBorders>
          </w:tcPr>
          <w:p w14:paraId="52DFA056" w14:textId="20D24CBC" w:rsidR="004C0F9B" w:rsidRPr="005B73B6" w:rsidRDefault="004C0F9B" w:rsidP="00235514">
            <w:pPr>
              <w:jc w:val="right"/>
              <w:rPr>
                <w:b/>
                <w:sz w:val="22"/>
                <w:szCs w:val="22"/>
              </w:rPr>
            </w:pPr>
            <w:r>
              <w:rPr>
                <w:b/>
                <w:sz w:val="22"/>
                <w:szCs w:val="22"/>
              </w:rPr>
              <w:t>37,</w:t>
            </w:r>
            <w:r w:rsidR="00235514">
              <w:rPr>
                <w:b/>
                <w:sz w:val="22"/>
                <w:szCs w:val="22"/>
              </w:rPr>
              <w:t>712</w:t>
            </w:r>
          </w:p>
        </w:tc>
        <w:tc>
          <w:tcPr>
            <w:tcW w:w="1115" w:type="dxa"/>
            <w:tcBorders>
              <w:top w:val="single" w:sz="4" w:space="0" w:color="auto"/>
              <w:bottom w:val="double" w:sz="4" w:space="0" w:color="auto"/>
            </w:tcBorders>
            <w:noWrap/>
          </w:tcPr>
          <w:p w14:paraId="6816E47F" w14:textId="77777777" w:rsidR="004C0F9B" w:rsidRPr="005B73B6" w:rsidRDefault="004C0F9B" w:rsidP="00E41635">
            <w:pPr>
              <w:jc w:val="right"/>
              <w:rPr>
                <w:sz w:val="22"/>
                <w:szCs w:val="22"/>
              </w:rPr>
            </w:pPr>
            <w:r>
              <w:rPr>
                <w:sz w:val="22"/>
                <w:szCs w:val="22"/>
              </w:rPr>
              <w:t>1,599</w:t>
            </w:r>
          </w:p>
        </w:tc>
      </w:tr>
    </w:tbl>
    <w:p w14:paraId="443142B1" w14:textId="77777777" w:rsidR="00921DCA" w:rsidRDefault="00921DCA" w:rsidP="00921DCA">
      <w:pPr>
        <w:overflowPunct/>
        <w:autoSpaceDE/>
        <w:autoSpaceDN/>
        <w:adjustRightInd/>
        <w:textAlignment w:val="auto"/>
      </w:pPr>
    </w:p>
    <w:p w14:paraId="30D850ED" w14:textId="77777777" w:rsidR="00921DCA" w:rsidRDefault="00921DCA" w:rsidP="00921DCA">
      <w:pPr>
        <w:overflowPunct/>
        <w:autoSpaceDE/>
        <w:autoSpaceDN/>
        <w:adjustRightInd/>
        <w:textAlignment w:val="auto"/>
      </w:pPr>
    </w:p>
    <w:p w14:paraId="6A4BBD92" w14:textId="77777777" w:rsidR="00EC338F" w:rsidRDefault="00BF6318" w:rsidP="00921DCA">
      <w:pPr>
        <w:overflowPunct/>
        <w:autoSpaceDE/>
        <w:autoSpaceDN/>
        <w:adjustRightInd/>
        <w:textAlignment w:val="auto"/>
      </w:pPr>
      <w:r>
        <w:br w:type="page"/>
      </w:r>
    </w:p>
    <w:tbl>
      <w:tblPr>
        <w:tblW w:w="9585" w:type="dxa"/>
        <w:tblLayout w:type="fixed"/>
        <w:tblCellMar>
          <w:left w:w="0" w:type="dxa"/>
          <w:right w:w="0" w:type="dxa"/>
        </w:tblCellMar>
        <w:tblLook w:val="0000" w:firstRow="0" w:lastRow="0" w:firstColumn="0" w:lastColumn="0" w:noHBand="0" w:noVBand="0"/>
      </w:tblPr>
      <w:tblGrid>
        <w:gridCol w:w="4978"/>
        <w:gridCol w:w="1188"/>
        <w:gridCol w:w="1188"/>
        <w:gridCol w:w="1110"/>
        <w:gridCol w:w="1114"/>
        <w:gridCol w:w="7"/>
      </w:tblGrid>
      <w:tr w:rsidR="00EC338F" w:rsidRPr="0078718B" w14:paraId="02B5F16A" w14:textId="77777777" w:rsidTr="00EC338F">
        <w:trPr>
          <w:gridAfter w:val="1"/>
          <w:wAfter w:w="7" w:type="dxa"/>
          <w:trHeight w:val="255"/>
        </w:trPr>
        <w:tc>
          <w:tcPr>
            <w:tcW w:w="9578" w:type="dxa"/>
            <w:gridSpan w:val="5"/>
            <w:tcBorders>
              <w:top w:val="nil"/>
              <w:left w:val="nil"/>
              <w:bottom w:val="single" w:sz="4" w:space="0" w:color="auto"/>
              <w:right w:val="nil"/>
            </w:tcBorders>
            <w:noWrap/>
            <w:tcMar>
              <w:top w:w="15" w:type="dxa"/>
              <w:left w:w="15" w:type="dxa"/>
              <w:bottom w:w="0" w:type="dxa"/>
              <w:right w:w="15" w:type="dxa"/>
            </w:tcMar>
            <w:vAlign w:val="bottom"/>
          </w:tcPr>
          <w:p w14:paraId="76B46C91" w14:textId="77777777" w:rsidR="00EC338F" w:rsidRPr="0078718B" w:rsidRDefault="00EC338F" w:rsidP="002B7E05">
            <w:pPr>
              <w:overflowPunct/>
              <w:autoSpaceDE/>
              <w:autoSpaceDN/>
              <w:adjustRightInd/>
              <w:textAlignment w:val="auto"/>
            </w:pPr>
            <w:r w:rsidRPr="005B73B6">
              <w:lastRenderedPageBreak/>
              <w:br w:type="page"/>
            </w:r>
            <w:r w:rsidRPr="005B73B6">
              <w:rPr>
                <w:rFonts w:ascii="Arial" w:hAnsi="Arial" w:cs="Arial"/>
                <w:b/>
                <w:bCs/>
                <w:caps/>
                <w:color w:val="000000"/>
                <w:sz w:val="30"/>
                <w:szCs w:val="30"/>
                <w:lang w:eastAsia="en-GB"/>
              </w:rPr>
              <w:t>CONSOLIDATED STATEMENT OF COMPREHENSIVE INCOME</w:t>
            </w:r>
          </w:p>
        </w:tc>
      </w:tr>
      <w:tr w:rsidR="00EC338F" w:rsidRPr="005B73B6" w14:paraId="437CBCE0" w14:textId="77777777" w:rsidTr="00EC338F">
        <w:trPr>
          <w:gridAfter w:val="1"/>
          <w:wAfter w:w="7" w:type="dxa"/>
          <w:trHeight w:val="255"/>
        </w:trPr>
        <w:tc>
          <w:tcPr>
            <w:tcW w:w="4977" w:type="dxa"/>
            <w:tcBorders>
              <w:top w:val="single" w:sz="4" w:space="0" w:color="auto"/>
              <w:left w:val="nil"/>
              <w:right w:val="nil"/>
            </w:tcBorders>
            <w:noWrap/>
            <w:tcMar>
              <w:top w:w="15" w:type="dxa"/>
              <w:left w:w="15" w:type="dxa"/>
              <w:bottom w:w="0" w:type="dxa"/>
              <w:right w:w="15" w:type="dxa"/>
            </w:tcMar>
            <w:vAlign w:val="bottom"/>
          </w:tcPr>
          <w:p w14:paraId="18FB1101" w14:textId="77777777" w:rsidR="00EC338F" w:rsidRPr="005B73B6" w:rsidRDefault="00EC338F" w:rsidP="002B7E05">
            <w:pPr>
              <w:rPr>
                <w:sz w:val="22"/>
                <w:szCs w:val="22"/>
              </w:rPr>
            </w:pPr>
          </w:p>
        </w:tc>
        <w:tc>
          <w:tcPr>
            <w:tcW w:w="1188" w:type="dxa"/>
            <w:tcBorders>
              <w:top w:val="single" w:sz="4" w:space="0" w:color="auto"/>
              <w:left w:val="nil"/>
              <w:right w:val="nil"/>
            </w:tcBorders>
          </w:tcPr>
          <w:p w14:paraId="72C80E42" w14:textId="77777777" w:rsidR="00EC338F" w:rsidRPr="005B73B6" w:rsidRDefault="00EC338F" w:rsidP="002B7E05">
            <w:pPr>
              <w:rPr>
                <w:sz w:val="22"/>
                <w:szCs w:val="22"/>
              </w:rPr>
            </w:pPr>
          </w:p>
        </w:tc>
        <w:tc>
          <w:tcPr>
            <w:tcW w:w="1188" w:type="dxa"/>
            <w:tcBorders>
              <w:top w:val="single" w:sz="4" w:space="0" w:color="auto"/>
              <w:left w:val="nil"/>
              <w:right w:val="nil"/>
            </w:tcBorders>
          </w:tcPr>
          <w:p w14:paraId="7FD7E1F9" w14:textId="77777777" w:rsidR="00EC338F" w:rsidRPr="005B73B6" w:rsidRDefault="00EC338F" w:rsidP="002B7E05">
            <w:pPr>
              <w:rPr>
                <w:sz w:val="22"/>
                <w:szCs w:val="22"/>
              </w:rPr>
            </w:pPr>
          </w:p>
        </w:tc>
        <w:tc>
          <w:tcPr>
            <w:tcW w:w="1110" w:type="dxa"/>
            <w:tcBorders>
              <w:top w:val="single" w:sz="4" w:space="0" w:color="auto"/>
              <w:left w:val="nil"/>
              <w:right w:val="nil"/>
            </w:tcBorders>
            <w:vAlign w:val="bottom"/>
          </w:tcPr>
          <w:p w14:paraId="18051228" w14:textId="77777777" w:rsidR="00EC338F" w:rsidRPr="005B73B6" w:rsidRDefault="00EC338F" w:rsidP="002B7E05">
            <w:pPr>
              <w:jc w:val="right"/>
              <w:rPr>
                <w:b/>
                <w:sz w:val="22"/>
                <w:szCs w:val="22"/>
              </w:rPr>
            </w:pPr>
          </w:p>
        </w:tc>
        <w:tc>
          <w:tcPr>
            <w:tcW w:w="1115" w:type="dxa"/>
            <w:tcBorders>
              <w:top w:val="single" w:sz="4" w:space="0" w:color="auto"/>
              <w:left w:val="nil"/>
              <w:right w:val="nil"/>
            </w:tcBorders>
            <w:noWrap/>
            <w:tcMar>
              <w:top w:w="15" w:type="dxa"/>
              <w:left w:w="15" w:type="dxa"/>
              <w:bottom w:w="0" w:type="dxa"/>
              <w:right w:w="15" w:type="dxa"/>
            </w:tcMar>
            <w:vAlign w:val="bottom"/>
          </w:tcPr>
          <w:p w14:paraId="15965662" w14:textId="77777777" w:rsidR="00EC338F" w:rsidRPr="005B73B6" w:rsidRDefault="00EC338F" w:rsidP="002B7E05">
            <w:pPr>
              <w:jc w:val="right"/>
              <w:rPr>
                <w:sz w:val="22"/>
                <w:szCs w:val="22"/>
              </w:rPr>
            </w:pPr>
          </w:p>
        </w:tc>
      </w:tr>
      <w:tr w:rsidR="00EC338F" w:rsidRPr="0078718B" w14:paraId="37923F04" w14:textId="77777777" w:rsidTr="00EC338F">
        <w:trPr>
          <w:gridAfter w:val="1"/>
          <w:wAfter w:w="7" w:type="dxa"/>
          <w:trHeight w:val="255"/>
        </w:trPr>
        <w:tc>
          <w:tcPr>
            <w:tcW w:w="9578" w:type="dxa"/>
            <w:gridSpan w:val="5"/>
            <w:tcBorders>
              <w:left w:val="nil"/>
              <w:bottom w:val="nil"/>
              <w:right w:val="nil"/>
            </w:tcBorders>
            <w:noWrap/>
            <w:tcMar>
              <w:top w:w="15" w:type="dxa"/>
              <w:left w:w="15" w:type="dxa"/>
              <w:bottom w:w="0" w:type="dxa"/>
              <w:right w:w="15" w:type="dxa"/>
            </w:tcMar>
            <w:vAlign w:val="bottom"/>
          </w:tcPr>
          <w:p w14:paraId="2366BDF6" w14:textId="77777777" w:rsidR="00EC338F" w:rsidRPr="0078718B" w:rsidRDefault="00EC338F" w:rsidP="002B7E05">
            <w:pPr>
              <w:widowControl w:val="0"/>
              <w:rPr>
                <w:i/>
                <w:sz w:val="28"/>
                <w:szCs w:val="28"/>
              </w:rPr>
            </w:pPr>
            <w:r w:rsidRPr="005B73B6">
              <w:rPr>
                <w:i/>
                <w:sz w:val="28"/>
                <w:szCs w:val="28"/>
              </w:rPr>
              <w:t>for the financial year ended 31 December</w:t>
            </w:r>
            <w:r>
              <w:rPr>
                <w:i/>
                <w:sz w:val="28"/>
                <w:szCs w:val="28"/>
              </w:rPr>
              <w:t xml:space="preserve"> </w:t>
            </w:r>
            <w:r w:rsidRPr="005B73B6">
              <w:rPr>
                <w:i/>
                <w:sz w:val="28"/>
                <w:szCs w:val="28"/>
              </w:rPr>
              <w:t>20</w:t>
            </w:r>
            <w:r>
              <w:rPr>
                <w:i/>
                <w:sz w:val="28"/>
                <w:szCs w:val="28"/>
              </w:rPr>
              <w:t xml:space="preserve">21 </w:t>
            </w:r>
            <w:r w:rsidRPr="005B73B6">
              <w:rPr>
                <w:i/>
                <w:sz w:val="28"/>
                <w:szCs w:val="28"/>
              </w:rPr>
              <w:t>(continued)</w:t>
            </w:r>
          </w:p>
        </w:tc>
      </w:tr>
      <w:tr w:rsidR="00EC338F" w:rsidRPr="005B73B6" w14:paraId="5A3EF68E" w14:textId="77777777" w:rsidTr="00EC338F">
        <w:trPr>
          <w:gridAfter w:val="1"/>
          <w:wAfter w:w="7" w:type="dxa"/>
          <w:trHeight w:val="255"/>
        </w:trPr>
        <w:tc>
          <w:tcPr>
            <w:tcW w:w="4977" w:type="dxa"/>
            <w:tcBorders>
              <w:left w:val="nil"/>
              <w:right w:val="nil"/>
            </w:tcBorders>
            <w:noWrap/>
            <w:tcMar>
              <w:top w:w="15" w:type="dxa"/>
              <w:left w:w="15" w:type="dxa"/>
              <w:bottom w:w="0" w:type="dxa"/>
              <w:right w:w="15" w:type="dxa"/>
            </w:tcMar>
            <w:vAlign w:val="bottom"/>
          </w:tcPr>
          <w:p w14:paraId="00883C39" w14:textId="77777777" w:rsidR="00EC338F" w:rsidRPr="005B73B6" w:rsidRDefault="00EC338F" w:rsidP="002B7E05">
            <w:pPr>
              <w:rPr>
                <w:sz w:val="22"/>
                <w:szCs w:val="22"/>
              </w:rPr>
            </w:pPr>
          </w:p>
        </w:tc>
        <w:tc>
          <w:tcPr>
            <w:tcW w:w="1188" w:type="dxa"/>
            <w:tcBorders>
              <w:left w:val="nil"/>
              <w:right w:val="nil"/>
            </w:tcBorders>
          </w:tcPr>
          <w:p w14:paraId="057AF9ED" w14:textId="77777777" w:rsidR="00EC338F" w:rsidRPr="005B73B6" w:rsidRDefault="00EC338F" w:rsidP="002B7E05">
            <w:pPr>
              <w:rPr>
                <w:sz w:val="22"/>
                <w:szCs w:val="22"/>
              </w:rPr>
            </w:pPr>
          </w:p>
        </w:tc>
        <w:tc>
          <w:tcPr>
            <w:tcW w:w="1188" w:type="dxa"/>
            <w:tcBorders>
              <w:left w:val="nil"/>
              <w:right w:val="nil"/>
            </w:tcBorders>
          </w:tcPr>
          <w:p w14:paraId="59D2BACF" w14:textId="77777777" w:rsidR="00EC338F" w:rsidRPr="005B73B6" w:rsidRDefault="00EC338F" w:rsidP="002B7E05">
            <w:pPr>
              <w:rPr>
                <w:sz w:val="22"/>
                <w:szCs w:val="22"/>
              </w:rPr>
            </w:pPr>
          </w:p>
        </w:tc>
        <w:tc>
          <w:tcPr>
            <w:tcW w:w="1110" w:type="dxa"/>
            <w:tcBorders>
              <w:left w:val="nil"/>
              <w:right w:val="nil"/>
            </w:tcBorders>
            <w:vAlign w:val="bottom"/>
          </w:tcPr>
          <w:p w14:paraId="04558801" w14:textId="77777777" w:rsidR="00EC338F" w:rsidRPr="005B73B6" w:rsidRDefault="00EC338F" w:rsidP="002B7E05">
            <w:pPr>
              <w:jc w:val="right"/>
              <w:rPr>
                <w:b/>
                <w:sz w:val="22"/>
                <w:szCs w:val="22"/>
              </w:rPr>
            </w:pPr>
          </w:p>
        </w:tc>
        <w:tc>
          <w:tcPr>
            <w:tcW w:w="1115" w:type="dxa"/>
            <w:tcBorders>
              <w:left w:val="nil"/>
              <w:right w:val="nil"/>
            </w:tcBorders>
            <w:noWrap/>
            <w:tcMar>
              <w:top w:w="15" w:type="dxa"/>
              <w:left w:w="15" w:type="dxa"/>
              <w:bottom w:w="0" w:type="dxa"/>
              <w:right w:w="15" w:type="dxa"/>
            </w:tcMar>
            <w:vAlign w:val="bottom"/>
          </w:tcPr>
          <w:p w14:paraId="604F38B2" w14:textId="77777777" w:rsidR="00EC338F" w:rsidRPr="005B73B6" w:rsidRDefault="00EC338F" w:rsidP="002B7E05">
            <w:pPr>
              <w:jc w:val="right"/>
              <w:rPr>
                <w:sz w:val="22"/>
                <w:szCs w:val="22"/>
              </w:rPr>
            </w:pPr>
          </w:p>
        </w:tc>
      </w:tr>
      <w:tr w:rsidR="00EC338F" w:rsidRPr="005B73B6" w14:paraId="4AC9846C" w14:textId="77777777" w:rsidTr="00EC338F">
        <w:trPr>
          <w:gridAfter w:val="1"/>
          <w:wAfter w:w="7" w:type="dxa"/>
          <w:trHeight w:val="255"/>
        </w:trPr>
        <w:tc>
          <w:tcPr>
            <w:tcW w:w="4977" w:type="dxa"/>
            <w:tcBorders>
              <w:left w:val="nil"/>
              <w:bottom w:val="nil"/>
              <w:right w:val="nil"/>
            </w:tcBorders>
            <w:noWrap/>
            <w:tcMar>
              <w:top w:w="15" w:type="dxa"/>
              <w:left w:w="15" w:type="dxa"/>
              <w:bottom w:w="0" w:type="dxa"/>
              <w:right w:w="15" w:type="dxa"/>
            </w:tcMar>
            <w:vAlign w:val="bottom"/>
          </w:tcPr>
          <w:p w14:paraId="3C858306" w14:textId="77777777" w:rsidR="00EC338F" w:rsidRPr="005B73B6" w:rsidRDefault="00EC338F" w:rsidP="002B7E05">
            <w:pPr>
              <w:rPr>
                <w:sz w:val="22"/>
                <w:szCs w:val="22"/>
              </w:rPr>
            </w:pPr>
          </w:p>
        </w:tc>
        <w:tc>
          <w:tcPr>
            <w:tcW w:w="1188" w:type="dxa"/>
            <w:tcBorders>
              <w:left w:val="nil"/>
              <w:bottom w:val="nil"/>
              <w:right w:val="nil"/>
            </w:tcBorders>
          </w:tcPr>
          <w:p w14:paraId="6900440F" w14:textId="3ED68B48" w:rsidR="00EC338F" w:rsidRPr="005B73B6" w:rsidRDefault="00EC338F" w:rsidP="002B7E05">
            <w:pPr>
              <w:rPr>
                <w:sz w:val="22"/>
                <w:szCs w:val="22"/>
              </w:rPr>
            </w:pPr>
          </w:p>
        </w:tc>
        <w:tc>
          <w:tcPr>
            <w:tcW w:w="1188" w:type="dxa"/>
            <w:tcBorders>
              <w:left w:val="nil"/>
              <w:bottom w:val="nil"/>
              <w:right w:val="nil"/>
            </w:tcBorders>
          </w:tcPr>
          <w:p w14:paraId="4A3FED35" w14:textId="77777777" w:rsidR="00EC338F" w:rsidRPr="005B73B6" w:rsidRDefault="00EC338F" w:rsidP="002B7E05">
            <w:pPr>
              <w:rPr>
                <w:sz w:val="22"/>
                <w:szCs w:val="22"/>
              </w:rPr>
            </w:pPr>
          </w:p>
        </w:tc>
        <w:tc>
          <w:tcPr>
            <w:tcW w:w="1110" w:type="dxa"/>
            <w:tcBorders>
              <w:left w:val="nil"/>
              <w:bottom w:val="nil"/>
              <w:right w:val="nil"/>
            </w:tcBorders>
            <w:vAlign w:val="bottom"/>
          </w:tcPr>
          <w:p w14:paraId="117BEA77" w14:textId="77777777" w:rsidR="00EC338F" w:rsidRPr="005B73B6" w:rsidRDefault="00EC338F" w:rsidP="002B7E05">
            <w:pPr>
              <w:jc w:val="right"/>
              <w:rPr>
                <w:b/>
                <w:sz w:val="22"/>
                <w:szCs w:val="22"/>
              </w:rPr>
            </w:pPr>
            <w:r w:rsidRPr="005B73B6">
              <w:rPr>
                <w:b/>
                <w:sz w:val="22"/>
                <w:szCs w:val="22"/>
              </w:rPr>
              <w:t>20</w:t>
            </w:r>
            <w:r>
              <w:rPr>
                <w:b/>
                <w:sz w:val="22"/>
                <w:szCs w:val="22"/>
              </w:rPr>
              <w:t>21</w:t>
            </w:r>
          </w:p>
        </w:tc>
        <w:tc>
          <w:tcPr>
            <w:tcW w:w="1115" w:type="dxa"/>
            <w:tcBorders>
              <w:left w:val="nil"/>
              <w:bottom w:val="nil"/>
              <w:right w:val="nil"/>
            </w:tcBorders>
            <w:noWrap/>
            <w:tcMar>
              <w:top w:w="15" w:type="dxa"/>
              <w:left w:w="15" w:type="dxa"/>
              <w:bottom w:w="0" w:type="dxa"/>
              <w:right w:w="15" w:type="dxa"/>
            </w:tcMar>
            <w:vAlign w:val="bottom"/>
          </w:tcPr>
          <w:p w14:paraId="59DE9366" w14:textId="77777777" w:rsidR="00EC338F" w:rsidRPr="005B73B6" w:rsidRDefault="00EC338F" w:rsidP="002B7E05">
            <w:pPr>
              <w:jc w:val="right"/>
              <w:rPr>
                <w:sz w:val="22"/>
                <w:szCs w:val="22"/>
              </w:rPr>
            </w:pPr>
            <w:r w:rsidRPr="005B73B6">
              <w:rPr>
                <w:sz w:val="22"/>
                <w:szCs w:val="22"/>
              </w:rPr>
              <w:t>20</w:t>
            </w:r>
            <w:r>
              <w:rPr>
                <w:sz w:val="22"/>
                <w:szCs w:val="22"/>
              </w:rPr>
              <w:t>20</w:t>
            </w:r>
          </w:p>
        </w:tc>
      </w:tr>
      <w:tr w:rsidR="00EC338F" w:rsidRPr="005B73B6" w14:paraId="4099C455" w14:textId="77777777" w:rsidTr="00EC338F">
        <w:trPr>
          <w:gridAfter w:val="1"/>
          <w:wAfter w:w="7" w:type="dxa"/>
          <w:trHeight w:val="255"/>
        </w:trPr>
        <w:tc>
          <w:tcPr>
            <w:tcW w:w="4977" w:type="dxa"/>
            <w:tcBorders>
              <w:top w:val="nil"/>
              <w:left w:val="nil"/>
              <w:bottom w:val="nil"/>
              <w:right w:val="nil"/>
            </w:tcBorders>
            <w:noWrap/>
            <w:tcMar>
              <w:top w:w="15" w:type="dxa"/>
              <w:left w:w="15" w:type="dxa"/>
              <w:bottom w:w="0" w:type="dxa"/>
              <w:right w:w="15" w:type="dxa"/>
            </w:tcMar>
            <w:vAlign w:val="bottom"/>
          </w:tcPr>
          <w:p w14:paraId="2FEA114E" w14:textId="77777777" w:rsidR="00EC338F" w:rsidRPr="005B73B6" w:rsidRDefault="00EC338F" w:rsidP="002B7E05">
            <w:pPr>
              <w:rPr>
                <w:sz w:val="22"/>
                <w:szCs w:val="22"/>
              </w:rPr>
            </w:pPr>
          </w:p>
        </w:tc>
        <w:tc>
          <w:tcPr>
            <w:tcW w:w="1188" w:type="dxa"/>
            <w:tcBorders>
              <w:top w:val="nil"/>
              <w:left w:val="nil"/>
              <w:bottom w:val="nil"/>
              <w:right w:val="nil"/>
            </w:tcBorders>
          </w:tcPr>
          <w:p w14:paraId="41A6B0A8" w14:textId="77777777" w:rsidR="00EC338F" w:rsidRPr="005B73B6" w:rsidRDefault="00EC338F" w:rsidP="002B7E05">
            <w:pPr>
              <w:rPr>
                <w:sz w:val="22"/>
                <w:szCs w:val="22"/>
              </w:rPr>
            </w:pPr>
          </w:p>
        </w:tc>
        <w:tc>
          <w:tcPr>
            <w:tcW w:w="1188" w:type="dxa"/>
            <w:tcBorders>
              <w:top w:val="nil"/>
              <w:left w:val="nil"/>
              <w:bottom w:val="nil"/>
              <w:right w:val="nil"/>
            </w:tcBorders>
          </w:tcPr>
          <w:p w14:paraId="32D3F646" w14:textId="77777777" w:rsidR="00EC338F" w:rsidRPr="005B73B6" w:rsidRDefault="00EC338F" w:rsidP="002B7E05">
            <w:pPr>
              <w:rPr>
                <w:sz w:val="22"/>
                <w:szCs w:val="22"/>
              </w:rPr>
            </w:pPr>
          </w:p>
        </w:tc>
        <w:tc>
          <w:tcPr>
            <w:tcW w:w="1110" w:type="dxa"/>
            <w:tcBorders>
              <w:top w:val="nil"/>
              <w:left w:val="nil"/>
              <w:bottom w:val="nil"/>
              <w:right w:val="nil"/>
            </w:tcBorders>
            <w:vAlign w:val="bottom"/>
          </w:tcPr>
          <w:p w14:paraId="089B9BB9" w14:textId="77777777" w:rsidR="00EC338F" w:rsidRPr="005B73B6" w:rsidRDefault="00EC338F" w:rsidP="002B7E05">
            <w:pPr>
              <w:jc w:val="right"/>
              <w:rPr>
                <w:b/>
                <w:sz w:val="22"/>
                <w:szCs w:val="22"/>
              </w:rPr>
            </w:pPr>
          </w:p>
        </w:tc>
        <w:tc>
          <w:tcPr>
            <w:tcW w:w="1115" w:type="dxa"/>
            <w:tcBorders>
              <w:top w:val="nil"/>
              <w:left w:val="nil"/>
              <w:bottom w:val="nil"/>
              <w:right w:val="nil"/>
            </w:tcBorders>
            <w:noWrap/>
            <w:tcMar>
              <w:top w:w="15" w:type="dxa"/>
              <w:left w:w="15" w:type="dxa"/>
              <w:bottom w:w="0" w:type="dxa"/>
              <w:right w:w="15" w:type="dxa"/>
            </w:tcMar>
            <w:vAlign w:val="bottom"/>
          </w:tcPr>
          <w:p w14:paraId="54B1B5D6" w14:textId="77777777" w:rsidR="00EC338F" w:rsidRPr="005B73B6" w:rsidRDefault="00EC338F" w:rsidP="002B7E05">
            <w:pPr>
              <w:jc w:val="right"/>
              <w:rPr>
                <w:sz w:val="22"/>
                <w:szCs w:val="22"/>
              </w:rPr>
            </w:pPr>
          </w:p>
        </w:tc>
      </w:tr>
      <w:tr w:rsidR="00EC338F" w:rsidRPr="005B73B6" w14:paraId="2528E3C3" w14:textId="77777777" w:rsidTr="00EC338F">
        <w:trPr>
          <w:gridAfter w:val="1"/>
          <w:wAfter w:w="7" w:type="dxa"/>
          <w:trHeight w:val="255"/>
        </w:trPr>
        <w:tc>
          <w:tcPr>
            <w:tcW w:w="4977" w:type="dxa"/>
            <w:tcBorders>
              <w:top w:val="nil"/>
              <w:left w:val="nil"/>
              <w:bottom w:val="nil"/>
              <w:right w:val="nil"/>
            </w:tcBorders>
            <w:noWrap/>
            <w:tcMar>
              <w:top w:w="15" w:type="dxa"/>
              <w:left w:w="15" w:type="dxa"/>
              <w:bottom w:w="0" w:type="dxa"/>
              <w:right w:w="15" w:type="dxa"/>
            </w:tcMar>
            <w:vAlign w:val="bottom"/>
          </w:tcPr>
          <w:p w14:paraId="660DD8CD" w14:textId="77777777" w:rsidR="00EC338F" w:rsidRPr="005B73B6" w:rsidRDefault="00EC338F" w:rsidP="002B7E05">
            <w:pPr>
              <w:rPr>
                <w:b/>
                <w:sz w:val="22"/>
                <w:szCs w:val="22"/>
              </w:rPr>
            </w:pPr>
            <w:r w:rsidRPr="005B73B6">
              <w:rPr>
                <w:b/>
                <w:sz w:val="22"/>
                <w:szCs w:val="22"/>
              </w:rPr>
              <w:t>Earnings per share expressed in pence per share:</w:t>
            </w:r>
          </w:p>
        </w:tc>
        <w:tc>
          <w:tcPr>
            <w:tcW w:w="1188" w:type="dxa"/>
            <w:tcBorders>
              <w:top w:val="nil"/>
              <w:left w:val="nil"/>
              <w:bottom w:val="nil"/>
              <w:right w:val="nil"/>
            </w:tcBorders>
          </w:tcPr>
          <w:p w14:paraId="3C432E34" w14:textId="77777777" w:rsidR="00EC338F" w:rsidRPr="005B73B6" w:rsidRDefault="00EC338F" w:rsidP="002B7E05">
            <w:pPr>
              <w:rPr>
                <w:sz w:val="22"/>
                <w:szCs w:val="22"/>
              </w:rPr>
            </w:pPr>
          </w:p>
        </w:tc>
        <w:tc>
          <w:tcPr>
            <w:tcW w:w="1188" w:type="dxa"/>
            <w:tcBorders>
              <w:top w:val="nil"/>
              <w:left w:val="nil"/>
              <w:bottom w:val="nil"/>
              <w:right w:val="nil"/>
            </w:tcBorders>
          </w:tcPr>
          <w:p w14:paraId="785052C9" w14:textId="77777777" w:rsidR="00EC338F" w:rsidRPr="005B73B6" w:rsidRDefault="00EC338F" w:rsidP="002B7E05">
            <w:pPr>
              <w:rPr>
                <w:sz w:val="22"/>
                <w:szCs w:val="22"/>
              </w:rPr>
            </w:pPr>
          </w:p>
        </w:tc>
        <w:tc>
          <w:tcPr>
            <w:tcW w:w="1110" w:type="dxa"/>
            <w:tcBorders>
              <w:top w:val="nil"/>
              <w:left w:val="nil"/>
              <w:bottom w:val="nil"/>
              <w:right w:val="nil"/>
            </w:tcBorders>
            <w:vAlign w:val="bottom"/>
          </w:tcPr>
          <w:p w14:paraId="3C84D751" w14:textId="77777777" w:rsidR="00EC338F" w:rsidRPr="005B73B6" w:rsidRDefault="00EC338F" w:rsidP="002B7E05">
            <w:pPr>
              <w:jc w:val="right"/>
              <w:rPr>
                <w:b/>
                <w:sz w:val="22"/>
                <w:szCs w:val="22"/>
              </w:rPr>
            </w:pPr>
          </w:p>
        </w:tc>
        <w:tc>
          <w:tcPr>
            <w:tcW w:w="1115" w:type="dxa"/>
            <w:tcBorders>
              <w:top w:val="nil"/>
              <w:left w:val="nil"/>
              <w:bottom w:val="nil"/>
              <w:right w:val="nil"/>
            </w:tcBorders>
            <w:noWrap/>
            <w:tcMar>
              <w:top w:w="15" w:type="dxa"/>
              <w:left w:w="15" w:type="dxa"/>
              <w:bottom w:w="0" w:type="dxa"/>
              <w:right w:w="15" w:type="dxa"/>
            </w:tcMar>
            <w:vAlign w:val="bottom"/>
          </w:tcPr>
          <w:p w14:paraId="4F45004A" w14:textId="77777777" w:rsidR="00EC338F" w:rsidRPr="005B73B6" w:rsidRDefault="00EC338F" w:rsidP="002B7E05">
            <w:pPr>
              <w:jc w:val="right"/>
              <w:rPr>
                <w:sz w:val="22"/>
                <w:szCs w:val="22"/>
              </w:rPr>
            </w:pPr>
          </w:p>
        </w:tc>
      </w:tr>
      <w:tr w:rsidR="00EC338F" w:rsidRPr="005B73B6" w14:paraId="4FC97829" w14:textId="77777777" w:rsidTr="00EC338F">
        <w:trPr>
          <w:gridAfter w:val="1"/>
          <w:wAfter w:w="7" w:type="dxa"/>
          <w:trHeight w:val="255"/>
        </w:trPr>
        <w:tc>
          <w:tcPr>
            <w:tcW w:w="4977" w:type="dxa"/>
            <w:tcBorders>
              <w:top w:val="nil"/>
              <w:left w:val="nil"/>
              <w:bottom w:val="nil"/>
              <w:right w:val="nil"/>
            </w:tcBorders>
            <w:noWrap/>
            <w:tcMar>
              <w:top w:w="15" w:type="dxa"/>
              <w:left w:w="15" w:type="dxa"/>
              <w:bottom w:w="0" w:type="dxa"/>
              <w:right w:w="15" w:type="dxa"/>
            </w:tcMar>
            <w:vAlign w:val="bottom"/>
          </w:tcPr>
          <w:p w14:paraId="2CB67141" w14:textId="77777777" w:rsidR="00EC338F" w:rsidRPr="005B73B6" w:rsidRDefault="00EC338F" w:rsidP="002B7E05">
            <w:r w:rsidRPr="005B73B6">
              <w:rPr>
                <w:sz w:val="22"/>
                <w:szCs w:val="22"/>
              </w:rPr>
              <w:t xml:space="preserve">From continuing operations </w:t>
            </w:r>
          </w:p>
          <w:p w14:paraId="6E23940A" w14:textId="77777777" w:rsidR="00EC338F" w:rsidRPr="005B73B6" w:rsidRDefault="00EC338F" w:rsidP="002B7E05">
            <w:r w:rsidRPr="005B73B6">
              <w:rPr>
                <w:sz w:val="22"/>
                <w:szCs w:val="22"/>
              </w:rPr>
              <w:t xml:space="preserve">- basic </w:t>
            </w:r>
          </w:p>
        </w:tc>
        <w:tc>
          <w:tcPr>
            <w:tcW w:w="1188" w:type="dxa"/>
            <w:tcBorders>
              <w:top w:val="nil"/>
              <w:left w:val="nil"/>
              <w:bottom w:val="nil"/>
              <w:right w:val="nil"/>
            </w:tcBorders>
          </w:tcPr>
          <w:p w14:paraId="65F34422" w14:textId="47AA31D5" w:rsidR="00EC338F" w:rsidRPr="005B73B6" w:rsidRDefault="00EC338F" w:rsidP="002B7E05">
            <w:pPr>
              <w:rPr>
                <w:sz w:val="22"/>
                <w:szCs w:val="22"/>
              </w:rPr>
            </w:pPr>
          </w:p>
        </w:tc>
        <w:tc>
          <w:tcPr>
            <w:tcW w:w="1188" w:type="dxa"/>
            <w:tcBorders>
              <w:top w:val="nil"/>
              <w:left w:val="nil"/>
              <w:bottom w:val="nil"/>
              <w:right w:val="nil"/>
            </w:tcBorders>
          </w:tcPr>
          <w:p w14:paraId="4089B9F9" w14:textId="77777777" w:rsidR="00EC338F" w:rsidRPr="005B73B6" w:rsidRDefault="00EC338F" w:rsidP="002B7E05">
            <w:pPr>
              <w:rPr>
                <w:sz w:val="22"/>
                <w:szCs w:val="22"/>
              </w:rPr>
            </w:pPr>
          </w:p>
        </w:tc>
        <w:tc>
          <w:tcPr>
            <w:tcW w:w="1110" w:type="dxa"/>
            <w:tcBorders>
              <w:top w:val="nil"/>
              <w:left w:val="nil"/>
              <w:bottom w:val="nil"/>
              <w:right w:val="nil"/>
            </w:tcBorders>
            <w:vAlign w:val="bottom"/>
          </w:tcPr>
          <w:p w14:paraId="7EB05554" w14:textId="5E109576" w:rsidR="00EC338F" w:rsidRPr="005B73B6" w:rsidRDefault="00EC338F" w:rsidP="002B7E05">
            <w:pPr>
              <w:jc w:val="right"/>
              <w:rPr>
                <w:b/>
              </w:rPr>
            </w:pPr>
            <w:r>
              <w:rPr>
                <w:b/>
                <w:sz w:val="22"/>
                <w:szCs w:val="22"/>
              </w:rPr>
              <w:t>(</w:t>
            </w:r>
            <w:r w:rsidR="004C0F9B">
              <w:rPr>
                <w:b/>
                <w:sz w:val="22"/>
                <w:szCs w:val="22"/>
              </w:rPr>
              <w:t>8.8</w:t>
            </w:r>
            <w:r>
              <w:rPr>
                <w:b/>
                <w:sz w:val="22"/>
                <w:szCs w:val="22"/>
              </w:rPr>
              <w:t>)p</w:t>
            </w:r>
          </w:p>
        </w:tc>
        <w:tc>
          <w:tcPr>
            <w:tcW w:w="1115" w:type="dxa"/>
            <w:tcBorders>
              <w:top w:val="nil"/>
              <w:left w:val="nil"/>
              <w:bottom w:val="nil"/>
              <w:right w:val="nil"/>
            </w:tcBorders>
            <w:noWrap/>
            <w:tcMar>
              <w:top w:w="15" w:type="dxa"/>
              <w:left w:w="15" w:type="dxa"/>
              <w:bottom w:w="0" w:type="dxa"/>
              <w:right w:w="15" w:type="dxa"/>
            </w:tcMar>
            <w:vAlign w:val="bottom"/>
          </w:tcPr>
          <w:p w14:paraId="4DC6697B" w14:textId="77777777" w:rsidR="00EC338F" w:rsidRPr="005B73B6" w:rsidRDefault="00EC338F" w:rsidP="002B7E05">
            <w:pPr>
              <w:jc w:val="right"/>
            </w:pPr>
            <w:r>
              <w:rPr>
                <w:sz w:val="22"/>
                <w:szCs w:val="22"/>
              </w:rPr>
              <w:t>(2.8)p</w:t>
            </w:r>
          </w:p>
        </w:tc>
      </w:tr>
      <w:tr w:rsidR="00EC338F" w:rsidRPr="005B73B6" w14:paraId="16E8808C" w14:textId="77777777" w:rsidTr="00EC338F">
        <w:trPr>
          <w:gridAfter w:val="1"/>
          <w:wAfter w:w="7" w:type="dxa"/>
          <w:trHeight w:val="255"/>
        </w:trPr>
        <w:tc>
          <w:tcPr>
            <w:tcW w:w="4977" w:type="dxa"/>
            <w:tcBorders>
              <w:top w:val="nil"/>
              <w:left w:val="nil"/>
              <w:bottom w:val="nil"/>
              <w:right w:val="nil"/>
            </w:tcBorders>
            <w:noWrap/>
            <w:tcMar>
              <w:top w:w="15" w:type="dxa"/>
              <w:left w:w="15" w:type="dxa"/>
              <w:bottom w:w="0" w:type="dxa"/>
              <w:right w:w="15" w:type="dxa"/>
            </w:tcMar>
            <w:vAlign w:val="bottom"/>
          </w:tcPr>
          <w:p w14:paraId="7F13ACFC" w14:textId="77777777" w:rsidR="00EC338F" w:rsidRPr="005B73B6" w:rsidRDefault="00EC338F" w:rsidP="002B7E05">
            <w:r w:rsidRPr="005B73B6">
              <w:rPr>
                <w:sz w:val="22"/>
                <w:szCs w:val="22"/>
              </w:rPr>
              <w:t>- diluted</w:t>
            </w:r>
          </w:p>
        </w:tc>
        <w:tc>
          <w:tcPr>
            <w:tcW w:w="1188" w:type="dxa"/>
            <w:tcBorders>
              <w:top w:val="nil"/>
              <w:left w:val="nil"/>
              <w:bottom w:val="nil"/>
              <w:right w:val="nil"/>
            </w:tcBorders>
          </w:tcPr>
          <w:p w14:paraId="30E0358F" w14:textId="77777777" w:rsidR="00EC338F" w:rsidRPr="005B73B6" w:rsidRDefault="00EC338F" w:rsidP="002B7E05">
            <w:pPr>
              <w:rPr>
                <w:sz w:val="22"/>
                <w:szCs w:val="22"/>
              </w:rPr>
            </w:pPr>
          </w:p>
        </w:tc>
        <w:tc>
          <w:tcPr>
            <w:tcW w:w="1188" w:type="dxa"/>
            <w:tcBorders>
              <w:top w:val="nil"/>
              <w:left w:val="nil"/>
              <w:bottom w:val="nil"/>
              <w:right w:val="nil"/>
            </w:tcBorders>
          </w:tcPr>
          <w:p w14:paraId="24738C16" w14:textId="77777777" w:rsidR="00EC338F" w:rsidRPr="005B73B6" w:rsidRDefault="00EC338F" w:rsidP="002B7E05">
            <w:pPr>
              <w:rPr>
                <w:sz w:val="22"/>
                <w:szCs w:val="22"/>
              </w:rPr>
            </w:pPr>
          </w:p>
        </w:tc>
        <w:tc>
          <w:tcPr>
            <w:tcW w:w="1110" w:type="dxa"/>
            <w:tcBorders>
              <w:top w:val="nil"/>
              <w:left w:val="nil"/>
              <w:bottom w:val="nil"/>
              <w:right w:val="nil"/>
            </w:tcBorders>
            <w:vAlign w:val="bottom"/>
          </w:tcPr>
          <w:p w14:paraId="7FD1F95C" w14:textId="6D22EA79" w:rsidR="00EC338F" w:rsidRPr="005B73B6" w:rsidRDefault="00EC338F" w:rsidP="002B7E05">
            <w:pPr>
              <w:jc w:val="right"/>
              <w:rPr>
                <w:b/>
              </w:rPr>
            </w:pPr>
            <w:r>
              <w:rPr>
                <w:b/>
                <w:sz w:val="22"/>
                <w:szCs w:val="22"/>
              </w:rPr>
              <w:t>(</w:t>
            </w:r>
            <w:r w:rsidR="004C0F9B">
              <w:rPr>
                <w:b/>
                <w:sz w:val="22"/>
                <w:szCs w:val="22"/>
              </w:rPr>
              <w:t>8.8</w:t>
            </w:r>
            <w:r>
              <w:rPr>
                <w:b/>
                <w:sz w:val="22"/>
                <w:szCs w:val="22"/>
              </w:rPr>
              <w:t>)p</w:t>
            </w:r>
          </w:p>
        </w:tc>
        <w:tc>
          <w:tcPr>
            <w:tcW w:w="1115" w:type="dxa"/>
            <w:tcBorders>
              <w:top w:val="nil"/>
              <w:left w:val="nil"/>
              <w:bottom w:val="nil"/>
              <w:right w:val="nil"/>
            </w:tcBorders>
            <w:noWrap/>
            <w:tcMar>
              <w:top w:w="15" w:type="dxa"/>
              <w:left w:w="15" w:type="dxa"/>
              <w:bottom w:w="0" w:type="dxa"/>
              <w:right w:w="15" w:type="dxa"/>
            </w:tcMar>
            <w:vAlign w:val="bottom"/>
          </w:tcPr>
          <w:p w14:paraId="355848AA" w14:textId="77777777" w:rsidR="00EC338F" w:rsidRPr="005B73B6" w:rsidRDefault="00EC338F" w:rsidP="002B7E05">
            <w:pPr>
              <w:jc w:val="right"/>
            </w:pPr>
            <w:r>
              <w:rPr>
                <w:sz w:val="22"/>
                <w:szCs w:val="22"/>
              </w:rPr>
              <w:t>(2.8)p</w:t>
            </w:r>
          </w:p>
        </w:tc>
      </w:tr>
      <w:tr w:rsidR="00EC338F" w:rsidRPr="005B73B6" w14:paraId="2E164496" w14:textId="77777777" w:rsidTr="00EC338F">
        <w:trPr>
          <w:gridAfter w:val="1"/>
          <w:wAfter w:w="7" w:type="dxa"/>
          <w:trHeight w:val="255"/>
        </w:trPr>
        <w:tc>
          <w:tcPr>
            <w:tcW w:w="4977" w:type="dxa"/>
            <w:tcBorders>
              <w:top w:val="nil"/>
              <w:left w:val="nil"/>
              <w:bottom w:val="nil"/>
              <w:right w:val="nil"/>
            </w:tcBorders>
            <w:noWrap/>
            <w:tcMar>
              <w:top w:w="15" w:type="dxa"/>
              <w:left w:w="15" w:type="dxa"/>
              <w:bottom w:w="0" w:type="dxa"/>
              <w:right w:w="15" w:type="dxa"/>
            </w:tcMar>
            <w:vAlign w:val="bottom"/>
          </w:tcPr>
          <w:p w14:paraId="709825B7" w14:textId="77777777" w:rsidR="00EC338F" w:rsidRPr="005B73B6" w:rsidRDefault="00EC338F" w:rsidP="002B7E05">
            <w:pPr>
              <w:rPr>
                <w:sz w:val="22"/>
                <w:szCs w:val="22"/>
              </w:rPr>
            </w:pPr>
          </w:p>
        </w:tc>
        <w:tc>
          <w:tcPr>
            <w:tcW w:w="1188" w:type="dxa"/>
            <w:tcBorders>
              <w:top w:val="nil"/>
              <w:left w:val="nil"/>
              <w:bottom w:val="nil"/>
              <w:right w:val="nil"/>
            </w:tcBorders>
          </w:tcPr>
          <w:p w14:paraId="17EBD9CA" w14:textId="77777777" w:rsidR="00EC338F" w:rsidRPr="005B73B6" w:rsidRDefault="00EC338F" w:rsidP="002B7E05">
            <w:pPr>
              <w:rPr>
                <w:sz w:val="22"/>
                <w:szCs w:val="22"/>
              </w:rPr>
            </w:pPr>
          </w:p>
        </w:tc>
        <w:tc>
          <w:tcPr>
            <w:tcW w:w="1188" w:type="dxa"/>
            <w:tcBorders>
              <w:top w:val="nil"/>
              <w:left w:val="nil"/>
              <w:bottom w:val="nil"/>
              <w:right w:val="nil"/>
            </w:tcBorders>
          </w:tcPr>
          <w:p w14:paraId="4E0EDB0C" w14:textId="77777777" w:rsidR="00EC338F" w:rsidRPr="005B73B6" w:rsidRDefault="00EC338F" w:rsidP="002B7E05">
            <w:pPr>
              <w:rPr>
                <w:sz w:val="22"/>
                <w:szCs w:val="22"/>
              </w:rPr>
            </w:pPr>
          </w:p>
        </w:tc>
        <w:tc>
          <w:tcPr>
            <w:tcW w:w="1110" w:type="dxa"/>
            <w:tcBorders>
              <w:top w:val="nil"/>
              <w:left w:val="nil"/>
              <w:bottom w:val="nil"/>
              <w:right w:val="nil"/>
            </w:tcBorders>
            <w:vAlign w:val="bottom"/>
          </w:tcPr>
          <w:p w14:paraId="2AF62BD5" w14:textId="77777777" w:rsidR="00EC338F" w:rsidRPr="005B73B6" w:rsidRDefault="00EC338F" w:rsidP="002B7E05">
            <w:pPr>
              <w:jc w:val="right"/>
              <w:rPr>
                <w:b/>
                <w:sz w:val="22"/>
                <w:szCs w:val="22"/>
              </w:rPr>
            </w:pPr>
          </w:p>
        </w:tc>
        <w:tc>
          <w:tcPr>
            <w:tcW w:w="1115" w:type="dxa"/>
            <w:tcBorders>
              <w:top w:val="nil"/>
              <w:left w:val="nil"/>
              <w:bottom w:val="nil"/>
              <w:right w:val="nil"/>
            </w:tcBorders>
            <w:noWrap/>
            <w:tcMar>
              <w:top w:w="15" w:type="dxa"/>
              <w:left w:w="15" w:type="dxa"/>
              <w:bottom w:w="0" w:type="dxa"/>
              <w:right w:w="15" w:type="dxa"/>
            </w:tcMar>
            <w:vAlign w:val="bottom"/>
          </w:tcPr>
          <w:p w14:paraId="40FC675D" w14:textId="77777777" w:rsidR="00EC338F" w:rsidRPr="005B73B6" w:rsidRDefault="00EC338F" w:rsidP="002B7E05">
            <w:pPr>
              <w:jc w:val="right"/>
              <w:rPr>
                <w:sz w:val="22"/>
                <w:szCs w:val="22"/>
              </w:rPr>
            </w:pPr>
          </w:p>
        </w:tc>
      </w:tr>
      <w:tr w:rsidR="00EC338F" w:rsidRPr="005B73B6" w14:paraId="76240CC4" w14:textId="77777777" w:rsidTr="00EC338F">
        <w:trPr>
          <w:gridAfter w:val="1"/>
          <w:wAfter w:w="7" w:type="dxa"/>
          <w:trHeight w:val="255"/>
        </w:trPr>
        <w:tc>
          <w:tcPr>
            <w:tcW w:w="4977" w:type="dxa"/>
            <w:tcBorders>
              <w:top w:val="nil"/>
              <w:left w:val="nil"/>
              <w:bottom w:val="nil"/>
              <w:right w:val="nil"/>
            </w:tcBorders>
            <w:noWrap/>
            <w:tcMar>
              <w:top w:w="15" w:type="dxa"/>
              <w:left w:w="15" w:type="dxa"/>
              <w:bottom w:w="0" w:type="dxa"/>
              <w:right w:w="15" w:type="dxa"/>
            </w:tcMar>
            <w:vAlign w:val="bottom"/>
          </w:tcPr>
          <w:p w14:paraId="2751F441" w14:textId="77777777" w:rsidR="00EC338F" w:rsidRPr="005B73B6" w:rsidRDefault="00EC338F" w:rsidP="002B7E05">
            <w:pPr>
              <w:rPr>
                <w:sz w:val="22"/>
                <w:szCs w:val="22"/>
              </w:rPr>
            </w:pPr>
          </w:p>
        </w:tc>
        <w:tc>
          <w:tcPr>
            <w:tcW w:w="1188" w:type="dxa"/>
            <w:tcBorders>
              <w:top w:val="nil"/>
              <w:left w:val="nil"/>
              <w:bottom w:val="nil"/>
              <w:right w:val="nil"/>
            </w:tcBorders>
          </w:tcPr>
          <w:p w14:paraId="0E141937" w14:textId="77777777" w:rsidR="00EC338F" w:rsidRPr="005B73B6" w:rsidRDefault="00EC338F" w:rsidP="002B7E05">
            <w:pPr>
              <w:rPr>
                <w:sz w:val="22"/>
                <w:szCs w:val="22"/>
              </w:rPr>
            </w:pPr>
          </w:p>
        </w:tc>
        <w:tc>
          <w:tcPr>
            <w:tcW w:w="1188" w:type="dxa"/>
            <w:tcBorders>
              <w:top w:val="nil"/>
              <w:left w:val="nil"/>
              <w:bottom w:val="nil"/>
              <w:right w:val="nil"/>
            </w:tcBorders>
          </w:tcPr>
          <w:p w14:paraId="3417FDEA" w14:textId="77777777" w:rsidR="00EC338F" w:rsidRPr="005B73B6" w:rsidRDefault="00EC338F" w:rsidP="002B7E05">
            <w:pPr>
              <w:rPr>
                <w:sz w:val="22"/>
                <w:szCs w:val="22"/>
              </w:rPr>
            </w:pPr>
          </w:p>
        </w:tc>
        <w:tc>
          <w:tcPr>
            <w:tcW w:w="1110" w:type="dxa"/>
            <w:tcBorders>
              <w:top w:val="nil"/>
              <w:left w:val="nil"/>
              <w:right w:val="nil"/>
            </w:tcBorders>
            <w:vAlign w:val="bottom"/>
          </w:tcPr>
          <w:p w14:paraId="1774D6EC" w14:textId="77777777" w:rsidR="00EC338F" w:rsidRPr="005B73B6" w:rsidRDefault="00EC338F" w:rsidP="002B7E05">
            <w:pPr>
              <w:jc w:val="right"/>
              <w:rPr>
                <w:b/>
                <w:sz w:val="22"/>
                <w:szCs w:val="22"/>
              </w:rPr>
            </w:pPr>
          </w:p>
        </w:tc>
        <w:tc>
          <w:tcPr>
            <w:tcW w:w="1115" w:type="dxa"/>
            <w:tcBorders>
              <w:top w:val="nil"/>
              <w:left w:val="nil"/>
              <w:right w:val="nil"/>
            </w:tcBorders>
            <w:noWrap/>
            <w:tcMar>
              <w:top w:w="15" w:type="dxa"/>
              <w:left w:w="15" w:type="dxa"/>
              <w:bottom w:w="0" w:type="dxa"/>
              <w:right w:w="15" w:type="dxa"/>
            </w:tcMar>
            <w:vAlign w:val="bottom"/>
          </w:tcPr>
          <w:p w14:paraId="7865D833" w14:textId="77777777" w:rsidR="00EC338F" w:rsidRPr="005B73B6" w:rsidRDefault="00EC338F" w:rsidP="002B7E05">
            <w:pPr>
              <w:jc w:val="right"/>
              <w:rPr>
                <w:sz w:val="22"/>
                <w:szCs w:val="22"/>
              </w:rPr>
            </w:pPr>
          </w:p>
        </w:tc>
      </w:tr>
      <w:tr w:rsidR="00EC338F" w:rsidRPr="005B73B6" w14:paraId="390F8A3B" w14:textId="77777777" w:rsidTr="00EC338F">
        <w:trPr>
          <w:gridAfter w:val="1"/>
          <w:wAfter w:w="7" w:type="dxa"/>
          <w:trHeight w:val="255"/>
        </w:trPr>
        <w:tc>
          <w:tcPr>
            <w:tcW w:w="4977" w:type="dxa"/>
            <w:tcBorders>
              <w:top w:val="nil"/>
              <w:left w:val="nil"/>
              <w:bottom w:val="nil"/>
              <w:right w:val="nil"/>
            </w:tcBorders>
            <w:noWrap/>
            <w:tcMar>
              <w:top w:w="15" w:type="dxa"/>
              <w:left w:w="15" w:type="dxa"/>
              <w:bottom w:w="0" w:type="dxa"/>
              <w:right w:w="15" w:type="dxa"/>
            </w:tcMar>
            <w:vAlign w:val="bottom"/>
          </w:tcPr>
          <w:p w14:paraId="600ABF4D" w14:textId="77777777" w:rsidR="00EC338F" w:rsidRPr="005B73B6" w:rsidRDefault="00EC338F" w:rsidP="002B7E05">
            <w:r w:rsidRPr="005B73B6">
              <w:rPr>
                <w:sz w:val="22"/>
                <w:szCs w:val="22"/>
              </w:rPr>
              <w:t xml:space="preserve">From discontinued operations </w:t>
            </w:r>
          </w:p>
          <w:p w14:paraId="1759CFCE" w14:textId="77777777" w:rsidR="00EC338F" w:rsidRPr="005B73B6" w:rsidRDefault="00EC338F" w:rsidP="002B7E05">
            <w:r w:rsidRPr="005B73B6">
              <w:rPr>
                <w:sz w:val="22"/>
                <w:szCs w:val="22"/>
              </w:rPr>
              <w:t xml:space="preserve">- basic </w:t>
            </w:r>
          </w:p>
        </w:tc>
        <w:tc>
          <w:tcPr>
            <w:tcW w:w="1188" w:type="dxa"/>
            <w:tcBorders>
              <w:top w:val="nil"/>
              <w:left w:val="nil"/>
              <w:bottom w:val="nil"/>
              <w:right w:val="nil"/>
            </w:tcBorders>
          </w:tcPr>
          <w:p w14:paraId="6B85DBB7" w14:textId="674688B3" w:rsidR="00EC338F" w:rsidRPr="005B73B6" w:rsidRDefault="00EC338F" w:rsidP="002B7E05">
            <w:pPr>
              <w:rPr>
                <w:sz w:val="22"/>
                <w:szCs w:val="22"/>
              </w:rPr>
            </w:pPr>
          </w:p>
        </w:tc>
        <w:tc>
          <w:tcPr>
            <w:tcW w:w="1188" w:type="dxa"/>
            <w:tcBorders>
              <w:top w:val="nil"/>
              <w:left w:val="nil"/>
              <w:bottom w:val="nil"/>
              <w:right w:val="nil"/>
            </w:tcBorders>
          </w:tcPr>
          <w:p w14:paraId="094AD912" w14:textId="77777777" w:rsidR="00EC338F" w:rsidRPr="005B73B6" w:rsidRDefault="00EC338F" w:rsidP="002B7E05">
            <w:pPr>
              <w:rPr>
                <w:sz w:val="22"/>
                <w:szCs w:val="22"/>
              </w:rPr>
            </w:pPr>
          </w:p>
        </w:tc>
        <w:tc>
          <w:tcPr>
            <w:tcW w:w="1110" w:type="dxa"/>
            <w:tcBorders>
              <w:left w:val="nil"/>
              <w:bottom w:val="nil"/>
              <w:right w:val="nil"/>
            </w:tcBorders>
            <w:vAlign w:val="bottom"/>
          </w:tcPr>
          <w:p w14:paraId="17763613" w14:textId="18B6AF07" w:rsidR="00EC338F" w:rsidRPr="005B73B6" w:rsidRDefault="004C0F9B" w:rsidP="002B7E05">
            <w:pPr>
              <w:jc w:val="right"/>
              <w:rPr>
                <w:b/>
              </w:rPr>
            </w:pPr>
            <w:r>
              <w:rPr>
                <w:b/>
                <w:sz w:val="22"/>
                <w:szCs w:val="22"/>
              </w:rPr>
              <w:t>126.6</w:t>
            </w:r>
            <w:r w:rsidR="00EC338F">
              <w:rPr>
                <w:b/>
                <w:sz w:val="22"/>
                <w:szCs w:val="22"/>
              </w:rPr>
              <w:t>p</w:t>
            </w:r>
          </w:p>
        </w:tc>
        <w:tc>
          <w:tcPr>
            <w:tcW w:w="1115" w:type="dxa"/>
            <w:tcBorders>
              <w:left w:val="nil"/>
              <w:bottom w:val="nil"/>
              <w:right w:val="nil"/>
            </w:tcBorders>
            <w:noWrap/>
            <w:tcMar>
              <w:top w:w="15" w:type="dxa"/>
              <w:left w:w="15" w:type="dxa"/>
              <w:bottom w:w="0" w:type="dxa"/>
              <w:right w:w="15" w:type="dxa"/>
            </w:tcMar>
            <w:vAlign w:val="bottom"/>
          </w:tcPr>
          <w:p w14:paraId="2D0522A9" w14:textId="77777777" w:rsidR="00EC338F" w:rsidRPr="005B73B6" w:rsidRDefault="00EC338F" w:rsidP="002B7E05">
            <w:pPr>
              <w:jc w:val="right"/>
            </w:pPr>
            <w:r>
              <w:rPr>
                <w:sz w:val="22"/>
                <w:szCs w:val="22"/>
              </w:rPr>
              <w:t>7.6p</w:t>
            </w:r>
          </w:p>
        </w:tc>
      </w:tr>
      <w:tr w:rsidR="00EC338F" w:rsidRPr="005B73B6" w14:paraId="29A20349" w14:textId="77777777" w:rsidTr="00EC338F">
        <w:trPr>
          <w:gridAfter w:val="1"/>
          <w:wAfter w:w="7" w:type="dxa"/>
          <w:trHeight w:val="255"/>
        </w:trPr>
        <w:tc>
          <w:tcPr>
            <w:tcW w:w="4977" w:type="dxa"/>
            <w:tcBorders>
              <w:top w:val="nil"/>
              <w:left w:val="nil"/>
              <w:bottom w:val="nil"/>
              <w:right w:val="nil"/>
            </w:tcBorders>
            <w:noWrap/>
            <w:tcMar>
              <w:top w:w="15" w:type="dxa"/>
              <w:left w:w="15" w:type="dxa"/>
              <w:bottom w:w="0" w:type="dxa"/>
              <w:right w:w="15" w:type="dxa"/>
            </w:tcMar>
            <w:vAlign w:val="bottom"/>
          </w:tcPr>
          <w:p w14:paraId="2436D54C" w14:textId="77777777" w:rsidR="00EC338F" w:rsidRPr="005B73B6" w:rsidRDefault="00EC338F" w:rsidP="002B7E05">
            <w:r w:rsidRPr="005B73B6">
              <w:rPr>
                <w:sz w:val="22"/>
                <w:szCs w:val="22"/>
              </w:rPr>
              <w:t>- diluted</w:t>
            </w:r>
          </w:p>
        </w:tc>
        <w:tc>
          <w:tcPr>
            <w:tcW w:w="1188" w:type="dxa"/>
            <w:tcBorders>
              <w:top w:val="nil"/>
              <w:left w:val="nil"/>
              <w:bottom w:val="nil"/>
              <w:right w:val="nil"/>
            </w:tcBorders>
          </w:tcPr>
          <w:p w14:paraId="66A1929C" w14:textId="77777777" w:rsidR="00EC338F" w:rsidRPr="005B73B6" w:rsidRDefault="00EC338F" w:rsidP="002B7E05">
            <w:pPr>
              <w:rPr>
                <w:sz w:val="22"/>
                <w:szCs w:val="22"/>
              </w:rPr>
            </w:pPr>
          </w:p>
        </w:tc>
        <w:tc>
          <w:tcPr>
            <w:tcW w:w="1188" w:type="dxa"/>
            <w:tcBorders>
              <w:top w:val="nil"/>
              <w:left w:val="nil"/>
              <w:bottom w:val="nil"/>
              <w:right w:val="nil"/>
            </w:tcBorders>
          </w:tcPr>
          <w:p w14:paraId="5F8247E2" w14:textId="77777777" w:rsidR="00EC338F" w:rsidRPr="005B73B6" w:rsidRDefault="00EC338F" w:rsidP="002B7E05">
            <w:pPr>
              <w:rPr>
                <w:sz w:val="22"/>
                <w:szCs w:val="22"/>
              </w:rPr>
            </w:pPr>
          </w:p>
        </w:tc>
        <w:tc>
          <w:tcPr>
            <w:tcW w:w="1110" w:type="dxa"/>
            <w:tcBorders>
              <w:top w:val="nil"/>
              <w:left w:val="nil"/>
              <w:bottom w:val="nil"/>
              <w:right w:val="nil"/>
            </w:tcBorders>
            <w:vAlign w:val="bottom"/>
          </w:tcPr>
          <w:p w14:paraId="240C8172" w14:textId="6D92941E" w:rsidR="00EC338F" w:rsidRPr="005B73B6" w:rsidRDefault="004C0F9B" w:rsidP="002B7E05">
            <w:pPr>
              <w:jc w:val="right"/>
              <w:rPr>
                <w:b/>
              </w:rPr>
            </w:pPr>
            <w:r>
              <w:rPr>
                <w:b/>
                <w:sz w:val="22"/>
                <w:szCs w:val="22"/>
              </w:rPr>
              <w:t>126.6</w:t>
            </w:r>
            <w:r w:rsidR="00EC338F">
              <w:rPr>
                <w:b/>
                <w:sz w:val="22"/>
                <w:szCs w:val="22"/>
              </w:rPr>
              <w:t>p</w:t>
            </w:r>
          </w:p>
        </w:tc>
        <w:tc>
          <w:tcPr>
            <w:tcW w:w="1115" w:type="dxa"/>
            <w:tcBorders>
              <w:top w:val="nil"/>
              <w:left w:val="nil"/>
              <w:bottom w:val="nil"/>
              <w:right w:val="nil"/>
            </w:tcBorders>
            <w:noWrap/>
            <w:tcMar>
              <w:top w:w="15" w:type="dxa"/>
              <w:left w:w="15" w:type="dxa"/>
              <w:bottom w:w="0" w:type="dxa"/>
              <w:right w:w="15" w:type="dxa"/>
            </w:tcMar>
            <w:vAlign w:val="bottom"/>
          </w:tcPr>
          <w:p w14:paraId="0ECEABD0" w14:textId="77777777" w:rsidR="00EC338F" w:rsidRPr="005B73B6" w:rsidRDefault="00EC338F" w:rsidP="002B7E05">
            <w:pPr>
              <w:jc w:val="right"/>
            </w:pPr>
            <w:r>
              <w:rPr>
                <w:sz w:val="22"/>
                <w:szCs w:val="22"/>
              </w:rPr>
              <w:t>7.6p</w:t>
            </w:r>
          </w:p>
        </w:tc>
      </w:tr>
      <w:tr w:rsidR="00EC338F" w:rsidRPr="005B73B6" w14:paraId="77A90DFC" w14:textId="77777777" w:rsidTr="00EC338F">
        <w:trPr>
          <w:gridAfter w:val="1"/>
          <w:wAfter w:w="7" w:type="dxa"/>
          <w:trHeight w:val="255"/>
        </w:trPr>
        <w:tc>
          <w:tcPr>
            <w:tcW w:w="4977" w:type="dxa"/>
            <w:tcBorders>
              <w:top w:val="nil"/>
              <w:left w:val="nil"/>
              <w:bottom w:val="nil"/>
              <w:right w:val="nil"/>
            </w:tcBorders>
            <w:noWrap/>
            <w:tcMar>
              <w:top w:w="15" w:type="dxa"/>
              <w:left w:w="15" w:type="dxa"/>
              <w:bottom w:w="0" w:type="dxa"/>
              <w:right w:w="15" w:type="dxa"/>
            </w:tcMar>
            <w:vAlign w:val="bottom"/>
          </w:tcPr>
          <w:p w14:paraId="4764CE40" w14:textId="77777777" w:rsidR="00EC338F" w:rsidRPr="005B73B6" w:rsidRDefault="00EC338F" w:rsidP="002B7E05">
            <w:pPr>
              <w:rPr>
                <w:sz w:val="22"/>
                <w:szCs w:val="22"/>
              </w:rPr>
            </w:pPr>
          </w:p>
        </w:tc>
        <w:tc>
          <w:tcPr>
            <w:tcW w:w="1188" w:type="dxa"/>
            <w:tcBorders>
              <w:top w:val="nil"/>
              <w:left w:val="nil"/>
              <w:bottom w:val="nil"/>
              <w:right w:val="nil"/>
            </w:tcBorders>
          </w:tcPr>
          <w:p w14:paraId="01495913" w14:textId="77777777" w:rsidR="00EC338F" w:rsidRPr="005B73B6" w:rsidRDefault="00EC338F" w:rsidP="002B7E05">
            <w:pPr>
              <w:rPr>
                <w:sz w:val="22"/>
                <w:szCs w:val="22"/>
              </w:rPr>
            </w:pPr>
          </w:p>
        </w:tc>
        <w:tc>
          <w:tcPr>
            <w:tcW w:w="1188" w:type="dxa"/>
            <w:tcBorders>
              <w:top w:val="nil"/>
              <w:left w:val="nil"/>
              <w:bottom w:val="nil"/>
              <w:right w:val="nil"/>
            </w:tcBorders>
          </w:tcPr>
          <w:p w14:paraId="75EAEFFC" w14:textId="77777777" w:rsidR="00EC338F" w:rsidRPr="005B73B6" w:rsidRDefault="00EC338F" w:rsidP="002B7E05">
            <w:pPr>
              <w:rPr>
                <w:sz w:val="22"/>
                <w:szCs w:val="22"/>
              </w:rPr>
            </w:pPr>
          </w:p>
        </w:tc>
        <w:tc>
          <w:tcPr>
            <w:tcW w:w="1110" w:type="dxa"/>
            <w:tcBorders>
              <w:top w:val="nil"/>
              <w:left w:val="nil"/>
              <w:right w:val="nil"/>
            </w:tcBorders>
            <w:vAlign w:val="bottom"/>
          </w:tcPr>
          <w:p w14:paraId="51059EB1" w14:textId="77777777" w:rsidR="00EC338F" w:rsidRPr="005B73B6" w:rsidRDefault="00EC338F" w:rsidP="002B7E05">
            <w:pPr>
              <w:jc w:val="right"/>
              <w:rPr>
                <w:b/>
                <w:sz w:val="22"/>
                <w:szCs w:val="22"/>
              </w:rPr>
            </w:pPr>
          </w:p>
        </w:tc>
        <w:tc>
          <w:tcPr>
            <w:tcW w:w="1115" w:type="dxa"/>
            <w:tcBorders>
              <w:top w:val="nil"/>
              <w:left w:val="nil"/>
              <w:right w:val="nil"/>
            </w:tcBorders>
            <w:noWrap/>
            <w:tcMar>
              <w:top w:w="15" w:type="dxa"/>
              <w:left w:w="15" w:type="dxa"/>
              <w:bottom w:w="0" w:type="dxa"/>
              <w:right w:w="15" w:type="dxa"/>
            </w:tcMar>
            <w:vAlign w:val="bottom"/>
          </w:tcPr>
          <w:p w14:paraId="5FA5D353" w14:textId="77777777" w:rsidR="00EC338F" w:rsidRPr="005B73B6" w:rsidRDefault="00EC338F" w:rsidP="002B7E05">
            <w:pPr>
              <w:jc w:val="right"/>
              <w:rPr>
                <w:sz w:val="22"/>
                <w:szCs w:val="22"/>
              </w:rPr>
            </w:pPr>
          </w:p>
        </w:tc>
      </w:tr>
      <w:tr w:rsidR="0019411F" w14:paraId="7705FBC6" w14:textId="77777777" w:rsidTr="00EC338F">
        <w:tblPrEx>
          <w:tblLook w:val="04A0" w:firstRow="1" w:lastRow="0" w:firstColumn="1" w:lastColumn="0" w:noHBand="0" w:noVBand="1"/>
        </w:tblPrEx>
        <w:trPr>
          <w:trHeight w:val="255"/>
        </w:trPr>
        <w:tc>
          <w:tcPr>
            <w:tcW w:w="9585" w:type="dxa"/>
            <w:gridSpan w:val="6"/>
            <w:tcBorders>
              <w:top w:val="nil"/>
              <w:left w:val="nil"/>
              <w:bottom w:val="single" w:sz="4" w:space="0" w:color="auto"/>
              <w:right w:val="nil"/>
            </w:tcBorders>
            <w:noWrap/>
            <w:tcMar>
              <w:top w:w="15" w:type="dxa"/>
              <w:left w:w="15" w:type="dxa"/>
              <w:bottom w:w="0" w:type="dxa"/>
              <w:right w:w="15" w:type="dxa"/>
            </w:tcMar>
            <w:vAlign w:val="bottom"/>
          </w:tcPr>
          <w:p w14:paraId="036FE738" w14:textId="52164432" w:rsidR="0019411F" w:rsidRDefault="0019411F">
            <w:pPr>
              <w:overflowPunct/>
              <w:autoSpaceDE/>
              <w:adjustRightInd/>
              <w:spacing w:line="256" w:lineRule="auto"/>
            </w:pPr>
            <w:bookmarkStart w:id="5" w:name="_Hlk34223767"/>
            <w:bookmarkEnd w:id="4"/>
          </w:p>
        </w:tc>
      </w:tr>
      <w:tr w:rsidR="0019411F" w14:paraId="27BC3404" w14:textId="77777777" w:rsidTr="00EC338F">
        <w:tblPrEx>
          <w:tblLook w:val="04A0" w:firstRow="1" w:lastRow="0" w:firstColumn="1" w:lastColumn="0" w:noHBand="0" w:noVBand="1"/>
        </w:tblPrEx>
        <w:trPr>
          <w:trHeight w:val="255"/>
        </w:trPr>
        <w:tc>
          <w:tcPr>
            <w:tcW w:w="4980" w:type="dxa"/>
            <w:tcBorders>
              <w:top w:val="single" w:sz="4" w:space="0" w:color="auto"/>
              <w:left w:val="nil"/>
              <w:bottom w:val="nil"/>
              <w:right w:val="nil"/>
            </w:tcBorders>
            <w:noWrap/>
            <w:tcMar>
              <w:top w:w="15" w:type="dxa"/>
              <w:left w:w="15" w:type="dxa"/>
              <w:bottom w:w="0" w:type="dxa"/>
              <w:right w:w="15" w:type="dxa"/>
            </w:tcMar>
            <w:vAlign w:val="bottom"/>
          </w:tcPr>
          <w:p w14:paraId="3B98D01E" w14:textId="77777777" w:rsidR="0019411F" w:rsidRDefault="0019411F">
            <w:pPr>
              <w:spacing w:line="256" w:lineRule="auto"/>
              <w:rPr>
                <w:sz w:val="22"/>
                <w:szCs w:val="22"/>
              </w:rPr>
            </w:pPr>
          </w:p>
        </w:tc>
        <w:tc>
          <w:tcPr>
            <w:tcW w:w="1189" w:type="dxa"/>
            <w:tcBorders>
              <w:top w:val="single" w:sz="4" w:space="0" w:color="auto"/>
              <w:left w:val="nil"/>
              <w:bottom w:val="nil"/>
              <w:right w:val="nil"/>
            </w:tcBorders>
          </w:tcPr>
          <w:p w14:paraId="7074EC08" w14:textId="77777777" w:rsidR="0019411F" w:rsidRDefault="0019411F">
            <w:pPr>
              <w:spacing w:line="256" w:lineRule="auto"/>
              <w:rPr>
                <w:sz w:val="22"/>
                <w:szCs w:val="22"/>
              </w:rPr>
            </w:pPr>
          </w:p>
        </w:tc>
        <w:tc>
          <w:tcPr>
            <w:tcW w:w="1189" w:type="dxa"/>
            <w:tcBorders>
              <w:top w:val="single" w:sz="4" w:space="0" w:color="auto"/>
              <w:left w:val="nil"/>
              <w:bottom w:val="nil"/>
              <w:right w:val="nil"/>
            </w:tcBorders>
          </w:tcPr>
          <w:p w14:paraId="508FE6A4" w14:textId="77777777" w:rsidR="0019411F" w:rsidRDefault="0019411F">
            <w:pPr>
              <w:spacing w:line="256" w:lineRule="auto"/>
              <w:rPr>
                <w:sz w:val="22"/>
                <w:szCs w:val="22"/>
              </w:rPr>
            </w:pPr>
          </w:p>
        </w:tc>
        <w:tc>
          <w:tcPr>
            <w:tcW w:w="1111" w:type="dxa"/>
            <w:tcBorders>
              <w:top w:val="single" w:sz="4" w:space="0" w:color="auto"/>
              <w:left w:val="nil"/>
              <w:bottom w:val="nil"/>
              <w:right w:val="nil"/>
            </w:tcBorders>
            <w:vAlign w:val="bottom"/>
          </w:tcPr>
          <w:p w14:paraId="3B90059C" w14:textId="77777777" w:rsidR="0019411F" w:rsidRDefault="0019411F">
            <w:pPr>
              <w:spacing w:line="256" w:lineRule="auto"/>
              <w:jc w:val="right"/>
              <w:rPr>
                <w:b/>
                <w:sz w:val="22"/>
                <w:szCs w:val="22"/>
              </w:rPr>
            </w:pPr>
          </w:p>
        </w:tc>
        <w:tc>
          <w:tcPr>
            <w:tcW w:w="1116" w:type="dxa"/>
            <w:gridSpan w:val="2"/>
            <w:tcBorders>
              <w:top w:val="single" w:sz="4" w:space="0" w:color="auto"/>
              <w:left w:val="nil"/>
              <w:bottom w:val="nil"/>
              <w:right w:val="nil"/>
            </w:tcBorders>
            <w:noWrap/>
            <w:tcMar>
              <w:top w:w="15" w:type="dxa"/>
              <w:left w:w="15" w:type="dxa"/>
              <w:bottom w:w="0" w:type="dxa"/>
              <w:right w:w="15" w:type="dxa"/>
            </w:tcMar>
            <w:vAlign w:val="bottom"/>
          </w:tcPr>
          <w:p w14:paraId="1F33F7F5" w14:textId="77777777" w:rsidR="0019411F" w:rsidRDefault="0019411F">
            <w:pPr>
              <w:spacing w:line="256" w:lineRule="auto"/>
              <w:jc w:val="right"/>
              <w:rPr>
                <w:sz w:val="22"/>
                <w:szCs w:val="22"/>
              </w:rPr>
            </w:pPr>
          </w:p>
        </w:tc>
      </w:tr>
      <w:tr w:rsidR="0019411F" w14:paraId="5F5B083C" w14:textId="77777777" w:rsidTr="00EC338F">
        <w:tblPrEx>
          <w:tblLook w:val="04A0" w:firstRow="1" w:lastRow="0" w:firstColumn="1" w:lastColumn="0" w:noHBand="0" w:noVBand="1"/>
        </w:tblPrEx>
        <w:trPr>
          <w:trHeight w:val="255"/>
        </w:trPr>
        <w:tc>
          <w:tcPr>
            <w:tcW w:w="9585" w:type="dxa"/>
            <w:gridSpan w:val="6"/>
            <w:noWrap/>
            <w:tcMar>
              <w:top w:w="15" w:type="dxa"/>
              <w:left w:w="15" w:type="dxa"/>
              <w:bottom w:w="0" w:type="dxa"/>
              <w:right w:w="15" w:type="dxa"/>
            </w:tcMar>
            <w:vAlign w:val="bottom"/>
          </w:tcPr>
          <w:p w14:paraId="7A245843" w14:textId="3B430077" w:rsidR="0019411F" w:rsidRDefault="0019411F">
            <w:pPr>
              <w:widowControl w:val="0"/>
              <w:spacing w:line="256" w:lineRule="auto"/>
              <w:rPr>
                <w:i/>
                <w:sz w:val="28"/>
                <w:szCs w:val="28"/>
              </w:rPr>
            </w:pPr>
          </w:p>
        </w:tc>
      </w:tr>
      <w:tr w:rsidR="0019411F" w14:paraId="568D8677" w14:textId="77777777" w:rsidTr="00EC338F">
        <w:tblPrEx>
          <w:tblLook w:val="04A0" w:firstRow="1" w:lastRow="0" w:firstColumn="1" w:lastColumn="0" w:noHBand="0" w:noVBand="1"/>
        </w:tblPrEx>
        <w:trPr>
          <w:trHeight w:val="255"/>
        </w:trPr>
        <w:tc>
          <w:tcPr>
            <w:tcW w:w="4980" w:type="dxa"/>
            <w:noWrap/>
            <w:tcMar>
              <w:top w:w="15" w:type="dxa"/>
              <w:left w:w="15" w:type="dxa"/>
              <w:bottom w:w="0" w:type="dxa"/>
              <w:right w:w="15" w:type="dxa"/>
            </w:tcMar>
            <w:vAlign w:val="bottom"/>
          </w:tcPr>
          <w:p w14:paraId="4257D66A" w14:textId="77777777" w:rsidR="0019411F" w:rsidRDefault="0019411F">
            <w:pPr>
              <w:spacing w:line="256" w:lineRule="auto"/>
              <w:rPr>
                <w:sz w:val="22"/>
                <w:szCs w:val="22"/>
              </w:rPr>
            </w:pPr>
          </w:p>
        </w:tc>
        <w:tc>
          <w:tcPr>
            <w:tcW w:w="1189" w:type="dxa"/>
          </w:tcPr>
          <w:p w14:paraId="3EC97A92" w14:textId="77777777" w:rsidR="0019411F" w:rsidRDefault="0019411F">
            <w:pPr>
              <w:spacing w:line="256" w:lineRule="auto"/>
              <w:rPr>
                <w:sz w:val="22"/>
                <w:szCs w:val="22"/>
              </w:rPr>
            </w:pPr>
          </w:p>
        </w:tc>
        <w:tc>
          <w:tcPr>
            <w:tcW w:w="1189" w:type="dxa"/>
          </w:tcPr>
          <w:p w14:paraId="5270199D" w14:textId="77777777" w:rsidR="0019411F" w:rsidRDefault="0019411F">
            <w:pPr>
              <w:spacing w:line="256" w:lineRule="auto"/>
              <w:rPr>
                <w:sz w:val="22"/>
                <w:szCs w:val="22"/>
              </w:rPr>
            </w:pPr>
          </w:p>
        </w:tc>
        <w:tc>
          <w:tcPr>
            <w:tcW w:w="1111" w:type="dxa"/>
            <w:vAlign w:val="bottom"/>
          </w:tcPr>
          <w:p w14:paraId="31938F6D" w14:textId="77777777" w:rsidR="0019411F" w:rsidRDefault="0019411F">
            <w:pPr>
              <w:spacing w:line="256" w:lineRule="auto"/>
              <w:jc w:val="right"/>
              <w:rPr>
                <w:b/>
                <w:sz w:val="22"/>
                <w:szCs w:val="22"/>
              </w:rPr>
            </w:pPr>
          </w:p>
        </w:tc>
        <w:tc>
          <w:tcPr>
            <w:tcW w:w="1116" w:type="dxa"/>
            <w:gridSpan w:val="2"/>
            <w:noWrap/>
            <w:tcMar>
              <w:top w:w="15" w:type="dxa"/>
              <w:left w:w="15" w:type="dxa"/>
              <w:bottom w:w="0" w:type="dxa"/>
              <w:right w:w="15" w:type="dxa"/>
            </w:tcMar>
            <w:vAlign w:val="bottom"/>
          </w:tcPr>
          <w:p w14:paraId="04F217F3" w14:textId="77777777" w:rsidR="0019411F" w:rsidRDefault="0019411F">
            <w:pPr>
              <w:spacing w:line="256" w:lineRule="auto"/>
              <w:jc w:val="right"/>
              <w:rPr>
                <w:sz w:val="22"/>
                <w:szCs w:val="22"/>
              </w:rPr>
            </w:pPr>
          </w:p>
        </w:tc>
      </w:tr>
      <w:tr w:rsidR="0019411F" w14:paraId="04244920" w14:textId="77777777" w:rsidTr="00EC338F">
        <w:tblPrEx>
          <w:tblLook w:val="04A0" w:firstRow="1" w:lastRow="0" w:firstColumn="1" w:lastColumn="0" w:noHBand="0" w:noVBand="1"/>
        </w:tblPrEx>
        <w:trPr>
          <w:trHeight w:val="255"/>
        </w:trPr>
        <w:tc>
          <w:tcPr>
            <w:tcW w:w="4980" w:type="dxa"/>
            <w:noWrap/>
            <w:tcMar>
              <w:top w:w="15" w:type="dxa"/>
              <w:left w:w="15" w:type="dxa"/>
              <w:bottom w:w="0" w:type="dxa"/>
              <w:right w:w="15" w:type="dxa"/>
            </w:tcMar>
            <w:vAlign w:val="bottom"/>
          </w:tcPr>
          <w:p w14:paraId="0E6C5E1F" w14:textId="77777777" w:rsidR="0019411F" w:rsidRDefault="0019411F">
            <w:pPr>
              <w:spacing w:line="256" w:lineRule="auto"/>
              <w:rPr>
                <w:sz w:val="22"/>
                <w:szCs w:val="22"/>
              </w:rPr>
            </w:pPr>
          </w:p>
        </w:tc>
        <w:tc>
          <w:tcPr>
            <w:tcW w:w="1189" w:type="dxa"/>
          </w:tcPr>
          <w:p w14:paraId="6E638B66" w14:textId="77777777" w:rsidR="0019411F" w:rsidRDefault="0019411F">
            <w:pPr>
              <w:spacing w:line="256" w:lineRule="auto"/>
              <w:rPr>
                <w:sz w:val="22"/>
                <w:szCs w:val="22"/>
              </w:rPr>
            </w:pPr>
          </w:p>
        </w:tc>
        <w:tc>
          <w:tcPr>
            <w:tcW w:w="1189" w:type="dxa"/>
          </w:tcPr>
          <w:p w14:paraId="7BE7B479" w14:textId="77777777" w:rsidR="0019411F" w:rsidRDefault="0019411F">
            <w:pPr>
              <w:spacing w:line="256" w:lineRule="auto"/>
              <w:rPr>
                <w:sz w:val="22"/>
                <w:szCs w:val="22"/>
              </w:rPr>
            </w:pPr>
          </w:p>
        </w:tc>
        <w:tc>
          <w:tcPr>
            <w:tcW w:w="1111" w:type="dxa"/>
            <w:vAlign w:val="bottom"/>
          </w:tcPr>
          <w:p w14:paraId="03037FDF" w14:textId="00B90380" w:rsidR="0019411F" w:rsidRDefault="0019411F">
            <w:pPr>
              <w:spacing w:line="256" w:lineRule="auto"/>
              <w:jc w:val="right"/>
              <w:rPr>
                <w:b/>
                <w:sz w:val="22"/>
                <w:szCs w:val="22"/>
              </w:rPr>
            </w:pPr>
          </w:p>
        </w:tc>
        <w:tc>
          <w:tcPr>
            <w:tcW w:w="1116" w:type="dxa"/>
            <w:gridSpan w:val="2"/>
            <w:noWrap/>
            <w:tcMar>
              <w:top w:w="15" w:type="dxa"/>
              <w:left w:w="15" w:type="dxa"/>
              <w:bottom w:w="0" w:type="dxa"/>
              <w:right w:w="15" w:type="dxa"/>
            </w:tcMar>
            <w:vAlign w:val="bottom"/>
          </w:tcPr>
          <w:p w14:paraId="384D2F81" w14:textId="1475A7F4" w:rsidR="0019411F" w:rsidRDefault="0019411F">
            <w:pPr>
              <w:spacing w:line="256" w:lineRule="auto"/>
              <w:jc w:val="right"/>
              <w:rPr>
                <w:sz w:val="22"/>
                <w:szCs w:val="22"/>
              </w:rPr>
            </w:pPr>
          </w:p>
        </w:tc>
      </w:tr>
      <w:tr w:rsidR="0019411F" w14:paraId="0A388E99" w14:textId="77777777" w:rsidTr="00EC338F">
        <w:tblPrEx>
          <w:tblLook w:val="04A0" w:firstRow="1" w:lastRow="0" w:firstColumn="1" w:lastColumn="0" w:noHBand="0" w:noVBand="1"/>
        </w:tblPrEx>
        <w:trPr>
          <w:trHeight w:val="255"/>
        </w:trPr>
        <w:tc>
          <w:tcPr>
            <w:tcW w:w="4980" w:type="dxa"/>
            <w:noWrap/>
            <w:tcMar>
              <w:top w:w="15" w:type="dxa"/>
              <w:left w:w="15" w:type="dxa"/>
              <w:bottom w:w="0" w:type="dxa"/>
              <w:right w:w="15" w:type="dxa"/>
            </w:tcMar>
            <w:vAlign w:val="bottom"/>
          </w:tcPr>
          <w:p w14:paraId="7F161242" w14:textId="77777777" w:rsidR="0019411F" w:rsidRDefault="0019411F">
            <w:pPr>
              <w:spacing w:line="256" w:lineRule="auto"/>
              <w:rPr>
                <w:sz w:val="22"/>
                <w:szCs w:val="22"/>
              </w:rPr>
            </w:pPr>
          </w:p>
        </w:tc>
        <w:tc>
          <w:tcPr>
            <w:tcW w:w="1189" w:type="dxa"/>
          </w:tcPr>
          <w:p w14:paraId="0CC772AE" w14:textId="77777777" w:rsidR="0019411F" w:rsidRDefault="0019411F">
            <w:pPr>
              <w:spacing w:line="256" w:lineRule="auto"/>
              <w:rPr>
                <w:sz w:val="22"/>
                <w:szCs w:val="22"/>
              </w:rPr>
            </w:pPr>
          </w:p>
        </w:tc>
        <w:tc>
          <w:tcPr>
            <w:tcW w:w="1189" w:type="dxa"/>
          </w:tcPr>
          <w:p w14:paraId="5A8724B2" w14:textId="77777777" w:rsidR="0019411F" w:rsidRDefault="0019411F">
            <w:pPr>
              <w:spacing w:line="256" w:lineRule="auto"/>
              <w:rPr>
                <w:sz w:val="22"/>
                <w:szCs w:val="22"/>
              </w:rPr>
            </w:pPr>
          </w:p>
        </w:tc>
        <w:tc>
          <w:tcPr>
            <w:tcW w:w="1111" w:type="dxa"/>
            <w:vAlign w:val="bottom"/>
          </w:tcPr>
          <w:p w14:paraId="0D97B64E" w14:textId="77777777" w:rsidR="0019411F" w:rsidRDefault="0019411F">
            <w:pPr>
              <w:spacing w:line="256" w:lineRule="auto"/>
              <w:jc w:val="right"/>
              <w:rPr>
                <w:b/>
                <w:sz w:val="22"/>
                <w:szCs w:val="22"/>
              </w:rPr>
            </w:pPr>
          </w:p>
        </w:tc>
        <w:tc>
          <w:tcPr>
            <w:tcW w:w="1116" w:type="dxa"/>
            <w:gridSpan w:val="2"/>
            <w:noWrap/>
            <w:tcMar>
              <w:top w:w="15" w:type="dxa"/>
              <w:left w:w="15" w:type="dxa"/>
              <w:bottom w:w="0" w:type="dxa"/>
              <w:right w:w="15" w:type="dxa"/>
            </w:tcMar>
            <w:vAlign w:val="bottom"/>
          </w:tcPr>
          <w:p w14:paraId="1039888F" w14:textId="77777777" w:rsidR="0019411F" w:rsidRDefault="0019411F">
            <w:pPr>
              <w:spacing w:line="256" w:lineRule="auto"/>
              <w:jc w:val="right"/>
              <w:rPr>
                <w:sz w:val="22"/>
                <w:szCs w:val="22"/>
              </w:rPr>
            </w:pPr>
          </w:p>
        </w:tc>
      </w:tr>
      <w:tr w:rsidR="0019411F" w14:paraId="7783184E" w14:textId="77777777" w:rsidTr="00EC338F">
        <w:tblPrEx>
          <w:tblLook w:val="04A0" w:firstRow="1" w:lastRow="0" w:firstColumn="1" w:lastColumn="0" w:noHBand="0" w:noVBand="1"/>
        </w:tblPrEx>
        <w:trPr>
          <w:trHeight w:val="255"/>
        </w:trPr>
        <w:tc>
          <w:tcPr>
            <w:tcW w:w="4980" w:type="dxa"/>
            <w:noWrap/>
            <w:tcMar>
              <w:top w:w="15" w:type="dxa"/>
              <w:left w:w="15" w:type="dxa"/>
              <w:bottom w:w="0" w:type="dxa"/>
              <w:right w:w="15" w:type="dxa"/>
            </w:tcMar>
            <w:vAlign w:val="bottom"/>
          </w:tcPr>
          <w:p w14:paraId="36C34359" w14:textId="54C80065" w:rsidR="0019411F" w:rsidRDefault="0019411F">
            <w:pPr>
              <w:spacing w:line="256" w:lineRule="auto"/>
              <w:rPr>
                <w:b/>
                <w:sz w:val="22"/>
                <w:szCs w:val="22"/>
              </w:rPr>
            </w:pPr>
          </w:p>
        </w:tc>
        <w:tc>
          <w:tcPr>
            <w:tcW w:w="1189" w:type="dxa"/>
          </w:tcPr>
          <w:p w14:paraId="7BFB76E9" w14:textId="77777777" w:rsidR="0019411F" w:rsidRDefault="0019411F">
            <w:pPr>
              <w:spacing w:line="256" w:lineRule="auto"/>
              <w:rPr>
                <w:sz w:val="22"/>
                <w:szCs w:val="22"/>
              </w:rPr>
            </w:pPr>
          </w:p>
        </w:tc>
        <w:tc>
          <w:tcPr>
            <w:tcW w:w="1189" w:type="dxa"/>
          </w:tcPr>
          <w:p w14:paraId="790DB0B7" w14:textId="77777777" w:rsidR="0019411F" w:rsidRDefault="0019411F">
            <w:pPr>
              <w:spacing w:line="256" w:lineRule="auto"/>
              <w:rPr>
                <w:sz w:val="22"/>
                <w:szCs w:val="22"/>
              </w:rPr>
            </w:pPr>
          </w:p>
        </w:tc>
        <w:tc>
          <w:tcPr>
            <w:tcW w:w="1111" w:type="dxa"/>
            <w:vAlign w:val="bottom"/>
          </w:tcPr>
          <w:p w14:paraId="1D416839" w14:textId="77777777" w:rsidR="0019411F" w:rsidRDefault="0019411F">
            <w:pPr>
              <w:spacing w:line="256" w:lineRule="auto"/>
              <w:jc w:val="right"/>
              <w:rPr>
                <w:b/>
                <w:sz w:val="22"/>
                <w:szCs w:val="22"/>
              </w:rPr>
            </w:pPr>
          </w:p>
        </w:tc>
        <w:tc>
          <w:tcPr>
            <w:tcW w:w="1116" w:type="dxa"/>
            <w:gridSpan w:val="2"/>
            <w:noWrap/>
            <w:tcMar>
              <w:top w:w="15" w:type="dxa"/>
              <w:left w:w="15" w:type="dxa"/>
              <w:bottom w:w="0" w:type="dxa"/>
              <w:right w:w="15" w:type="dxa"/>
            </w:tcMar>
            <w:vAlign w:val="bottom"/>
          </w:tcPr>
          <w:p w14:paraId="71482367" w14:textId="77777777" w:rsidR="0019411F" w:rsidRDefault="0019411F">
            <w:pPr>
              <w:spacing w:line="256" w:lineRule="auto"/>
              <w:jc w:val="right"/>
              <w:rPr>
                <w:sz w:val="22"/>
                <w:szCs w:val="22"/>
              </w:rPr>
            </w:pPr>
          </w:p>
        </w:tc>
      </w:tr>
      <w:tr w:rsidR="0019411F" w14:paraId="12023311" w14:textId="77777777" w:rsidTr="00EC338F">
        <w:tblPrEx>
          <w:tblLook w:val="04A0" w:firstRow="1" w:lastRow="0" w:firstColumn="1" w:lastColumn="0" w:noHBand="0" w:noVBand="1"/>
        </w:tblPrEx>
        <w:trPr>
          <w:trHeight w:val="255"/>
        </w:trPr>
        <w:tc>
          <w:tcPr>
            <w:tcW w:w="4980" w:type="dxa"/>
            <w:noWrap/>
            <w:tcMar>
              <w:top w:w="15" w:type="dxa"/>
              <w:left w:w="15" w:type="dxa"/>
              <w:bottom w:w="0" w:type="dxa"/>
              <w:right w:w="15" w:type="dxa"/>
            </w:tcMar>
            <w:vAlign w:val="bottom"/>
          </w:tcPr>
          <w:p w14:paraId="246941AD" w14:textId="6EE138C4" w:rsidR="0019411F" w:rsidRDefault="0019411F">
            <w:pPr>
              <w:spacing w:line="256" w:lineRule="auto"/>
            </w:pPr>
          </w:p>
        </w:tc>
        <w:tc>
          <w:tcPr>
            <w:tcW w:w="1189" w:type="dxa"/>
          </w:tcPr>
          <w:p w14:paraId="75093DEB" w14:textId="77777777" w:rsidR="0019411F" w:rsidRDefault="0019411F">
            <w:pPr>
              <w:spacing w:line="256" w:lineRule="auto"/>
              <w:rPr>
                <w:sz w:val="22"/>
                <w:szCs w:val="22"/>
              </w:rPr>
            </w:pPr>
          </w:p>
        </w:tc>
        <w:tc>
          <w:tcPr>
            <w:tcW w:w="1189" w:type="dxa"/>
          </w:tcPr>
          <w:p w14:paraId="7E9969C9" w14:textId="77777777" w:rsidR="0019411F" w:rsidRDefault="0019411F">
            <w:pPr>
              <w:spacing w:line="256" w:lineRule="auto"/>
              <w:rPr>
                <w:sz w:val="22"/>
                <w:szCs w:val="22"/>
              </w:rPr>
            </w:pPr>
          </w:p>
        </w:tc>
        <w:tc>
          <w:tcPr>
            <w:tcW w:w="1111" w:type="dxa"/>
            <w:vAlign w:val="bottom"/>
          </w:tcPr>
          <w:p w14:paraId="5E7C4951" w14:textId="536899CD" w:rsidR="0019411F" w:rsidRDefault="0019411F">
            <w:pPr>
              <w:spacing w:line="256" w:lineRule="auto"/>
              <w:jc w:val="right"/>
              <w:rPr>
                <w:b/>
              </w:rPr>
            </w:pPr>
          </w:p>
        </w:tc>
        <w:tc>
          <w:tcPr>
            <w:tcW w:w="1116" w:type="dxa"/>
            <w:gridSpan w:val="2"/>
            <w:noWrap/>
            <w:tcMar>
              <w:top w:w="15" w:type="dxa"/>
              <w:left w:w="15" w:type="dxa"/>
              <w:bottom w:w="0" w:type="dxa"/>
              <w:right w:w="15" w:type="dxa"/>
            </w:tcMar>
            <w:vAlign w:val="bottom"/>
          </w:tcPr>
          <w:p w14:paraId="611587A8" w14:textId="17C3F3B1" w:rsidR="0019411F" w:rsidRDefault="0019411F">
            <w:pPr>
              <w:spacing w:line="256" w:lineRule="auto"/>
              <w:jc w:val="right"/>
            </w:pPr>
          </w:p>
        </w:tc>
      </w:tr>
      <w:tr w:rsidR="0019411F" w14:paraId="164F7B73" w14:textId="77777777" w:rsidTr="00EC338F">
        <w:tblPrEx>
          <w:tblLook w:val="04A0" w:firstRow="1" w:lastRow="0" w:firstColumn="1" w:lastColumn="0" w:noHBand="0" w:noVBand="1"/>
        </w:tblPrEx>
        <w:trPr>
          <w:trHeight w:val="255"/>
        </w:trPr>
        <w:tc>
          <w:tcPr>
            <w:tcW w:w="4980" w:type="dxa"/>
            <w:noWrap/>
            <w:tcMar>
              <w:top w:w="15" w:type="dxa"/>
              <w:left w:w="15" w:type="dxa"/>
              <w:bottom w:w="0" w:type="dxa"/>
              <w:right w:w="15" w:type="dxa"/>
            </w:tcMar>
            <w:vAlign w:val="bottom"/>
          </w:tcPr>
          <w:p w14:paraId="796DD064" w14:textId="0EB15F48" w:rsidR="0019411F" w:rsidRDefault="0019411F">
            <w:pPr>
              <w:spacing w:line="256" w:lineRule="auto"/>
            </w:pPr>
          </w:p>
        </w:tc>
        <w:tc>
          <w:tcPr>
            <w:tcW w:w="1189" w:type="dxa"/>
          </w:tcPr>
          <w:p w14:paraId="04E07588" w14:textId="77777777" w:rsidR="0019411F" w:rsidRDefault="0019411F">
            <w:pPr>
              <w:spacing w:line="256" w:lineRule="auto"/>
              <w:rPr>
                <w:sz w:val="22"/>
                <w:szCs w:val="22"/>
              </w:rPr>
            </w:pPr>
          </w:p>
        </w:tc>
        <w:tc>
          <w:tcPr>
            <w:tcW w:w="1189" w:type="dxa"/>
          </w:tcPr>
          <w:p w14:paraId="320996C8" w14:textId="77777777" w:rsidR="0019411F" w:rsidRDefault="0019411F">
            <w:pPr>
              <w:spacing w:line="256" w:lineRule="auto"/>
              <w:rPr>
                <w:sz w:val="22"/>
                <w:szCs w:val="22"/>
              </w:rPr>
            </w:pPr>
          </w:p>
        </w:tc>
        <w:tc>
          <w:tcPr>
            <w:tcW w:w="1111" w:type="dxa"/>
            <w:vAlign w:val="bottom"/>
          </w:tcPr>
          <w:p w14:paraId="34EA4F39" w14:textId="6168DB49" w:rsidR="0019411F" w:rsidRDefault="0019411F">
            <w:pPr>
              <w:spacing w:line="256" w:lineRule="auto"/>
              <w:jc w:val="right"/>
              <w:rPr>
                <w:b/>
              </w:rPr>
            </w:pPr>
          </w:p>
        </w:tc>
        <w:tc>
          <w:tcPr>
            <w:tcW w:w="1116" w:type="dxa"/>
            <w:gridSpan w:val="2"/>
            <w:noWrap/>
            <w:tcMar>
              <w:top w:w="15" w:type="dxa"/>
              <w:left w:w="15" w:type="dxa"/>
              <w:bottom w:w="0" w:type="dxa"/>
              <w:right w:w="15" w:type="dxa"/>
            </w:tcMar>
            <w:vAlign w:val="bottom"/>
          </w:tcPr>
          <w:p w14:paraId="1BEE0C02" w14:textId="514BBB9A" w:rsidR="0019411F" w:rsidRDefault="0019411F">
            <w:pPr>
              <w:spacing w:line="256" w:lineRule="auto"/>
              <w:jc w:val="right"/>
            </w:pPr>
          </w:p>
        </w:tc>
      </w:tr>
      <w:tr w:rsidR="0019411F" w14:paraId="66BF462A" w14:textId="77777777" w:rsidTr="00EC338F">
        <w:tblPrEx>
          <w:tblLook w:val="04A0" w:firstRow="1" w:lastRow="0" w:firstColumn="1" w:lastColumn="0" w:noHBand="0" w:noVBand="1"/>
        </w:tblPrEx>
        <w:trPr>
          <w:trHeight w:val="255"/>
        </w:trPr>
        <w:tc>
          <w:tcPr>
            <w:tcW w:w="4980" w:type="dxa"/>
            <w:noWrap/>
            <w:tcMar>
              <w:top w:w="15" w:type="dxa"/>
              <w:left w:w="15" w:type="dxa"/>
              <w:bottom w:w="0" w:type="dxa"/>
              <w:right w:w="15" w:type="dxa"/>
            </w:tcMar>
            <w:vAlign w:val="bottom"/>
          </w:tcPr>
          <w:p w14:paraId="023FB2A3" w14:textId="77777777" w:rsidR="0019411F" w:rsidRDefault="0019411F">
            <w:pPr>
              <w:spacing w:line="256" w:lineRule="auto"/>
              <w:rPr>
                <w:sz w:val="22"/>
                <w:szCs w:val="22"/>
              </w:rPr>
            </w:pPr>
          </w:p>
        </w:tc>
        <w:tc>
          <w:tcPr>
            <w:tcW w:w="1189" w:type="dxa"/>
          </w:tcPr>
          <w:p w14:paraId="60B4D21B" w14:textId="77777777" w:rsidR="0019411F" w:rsidRDefault="0019411F">
            <w:pPr>
              <w:spacing w:line="256" w:lineRule="auto"/>
              <w:rPr>
                <w:sz w:val="22"/>
                <w:szCs w:val="22"/>
              </w:rPr>
            </w:pPr>
          </w:p>
        </w:tc>
        <w:tc>
          <w:tcPr>
            <w:tcW w:w="1189" w:type="dxa"/>
          </w:tcPr>
          <w:p w14:paraId="13ED4D2D" w14:textId="77777777" w:rsidR="0019411F" w:rsidRDefault="0019411F">
            <w:pPr>
              <w:spacing w:line="256" w:lineRule="auto"/>
              <w:rPr>
                <w:sz w:val="22"/>
                <w:szCs w:val="22"/>
              </w:rPr>
            </w:pPr>
          </w:p>
        </w:tc>
        <w:tc>
          <w:tcPr>
            <w:tcW w:w="1111" w:type="dxa"/>
            <w:vAlign w:val="bottom"/>
          </w:tcPr>
          <w:p w14:paraId="11B66907" w14:textId="77777777" w:rsidR="0019411F" w:rsidRDefault="0019411F">
            <w:pPr>
              <w:spacing w:line="256" w:lineRule="auto"/>
              <w:jc w:val="right"/>
              <w:rPr>
                <w:b/>
                <w:sz w:val="22"/>
                <w:szCs w:val="22"/>
              </w:rPr>
            </w:pPr>
          </w:p>
        </w:tc>
        <w:tc>
          <w:tcPr>
            <w:tcW w:w="1116" w:type="dxa"/>
            <w:gridSpan w:val="2"/>
            <w:noWrap/>
            <w:tcMar>
              <w:top w:w="15" w:type="dxa"/>
              <w:left w:w="15" w:type="dxa"/>
              <w:bottom w:w="0" w:type="dxa"/>
              <w:right w:w="15" w:type="dxa"/>
            </w:tcMar>
            <w:vAlign w:val="bottom"/>
          </w:tcPr>
          <w:p w14:paraId="1DE7F56E" w14:textId="77777777" w:rsidR="0019411F" w:rsidRDefault="0019411F">
            <w:pPr>
              <w:spacing w:line="256" w:lineRule="auto"/>
              <w:jc w:val="right"/>
              <w:rPr>
                <w:sz w:val="22"/>
                <w:szCs w:val="22"/>
              </w:rPr>
            </w:pPr>
          </w:p>
        </w:tc>
      </w:tr>
      <w:tr w:rsidR="0019411F" w14:paraId="638B6FF9" w14:textId="77777777" w:rsidTr="00EC338F">
        <w:tblPrEx>
          <w:tblLook w:val="04A0" w:firstRow="1" w:lastRow="0" w:firstColumn="1" w:lastColumn="0" w:noHBand="0" w:noVBand="1"/>
        </w:tblPrEx>
        <w:trPr>
          <w:trHeight w:val="255"/>
        </w:trPr>
        <w:tc>
          <w:tcPr>
            <w:tcW w:w="4980" w:type="dxa"/>
            <w:noWrap/>
            <w:tcMar>
              <w:top w:w="15" w:type="dxa"/>
              <w:left w:w="15" w:type="dxa"/>
              <w:bottom w:w="0" w:type="dxa"/>
              <w:right w:w="15" w:type="dxa"/>
            </w:tcMar>
            <w:vAlign w:val="bottom"/>
          </w:tcPr>
          <w:p w14:paraId="52F3A4DB" w14:textId="77777777" w:rsidR="0019411F" w:rsidRDefault="0019411F">
            <w:pPr>
              <w:spacing w:line="256" w:lineRule="auto"/>
              <w:rPr>
                <w:sz w:val="22"/>
                <w:szCs w:val="22"/>
              </w:rPr>
            </w:pPr>
          </w:p>
        </w:tc>
        <w:tc>
          <w:tcPr>
            <w:tcW w:w="1189" w:type="dxa"/>
          </w:tcPr>
          <w:p w14:paraId="6808391A" w14:textId="77777777" w:rsidR="0019411F" w:rsidRDefault="0019411F">
            <w:pPr>
              <w:spacing w:line="256" w:lineRule="auto"/>
              <w:rPr>
                <w:sz w:val="22"/>
                <w:szCs w:val="22"/>
              </w:rPr>
            </w:pPr>
          </w:p>
        </w:tc>
        <w:tc>
          <w:tcPr>
            <w:tcW w:w="1189" w:type="dxa"/>
          </w:tcPr>
          <w:p w14:paraId="1E838898" w14:textId="77777777" w:rsidR="0019411F" w:rsidRDefault="0019411F">
            <w:pPr>
              <w:spacing w:line="256" w:lineRule="auto"/>
              <w:rPr>
                <w:sz w:val="22"/>
                <w:szCs w:val="22"/>
              </w:rPr>
            </w:pPr>
          </w:p>
        </w:tc>
        <w:tc>
          <w:tcPr>
            <w:tcW w:w="1111" w:type="dxa"/>
            <w:vAlign w:val="bottom"/>
          </w:tcPr>
          <w:p w14:paraId="371BE325" w14:textId="77777777" w:rsidR="0019411F" w:rsidRDefault="0019411F">
            <w:pPr>
              <w:spacing w:line="256" w:lineRule="auto"/>
              <w:jc w:val="right"/>
              <w:rPr>
                <w:b/>
                <w:sz w:val="22"/>
                <w:szCs w:val="22"/>
              </w:rPr>
            </w:pPr>
          </w:p>
        </w:tc>
        <w:tc>
          <w:tcPr>
            <w:tcW w:w="1116" w:type="dxa"/>
            <w:gridSpan w:val="2"/>
            <w:noWrap/>
            <w:tcMar>
              <w:top w:w="15" w:type="dxa"/>
              <w:left w:w="15" w:type="dxa"/>
              <w:bottom w:w="0" w:type="dxa"/>
              <w:right w:w="15" w:type="dxa"/>
            </w:tcMar>
            <w:vAlign w:val="bottom"/>
          </w:tcPr>
          <w:p w14:paraId="43E5D78F" w14:textId="77777777" w:rsidR="0019411F" w:rsidRDefault="0019411F">
            <w:pPr>
              <w:spacing w:line="256" w:lineRule="auto"/>
              <w:jc w:val="right"/>
              <w:rPr>
                <w:sz w:val="22"/>
                <w:szCs w:val="22"/>
              </w:rPr>
            </w:pPr>
          </w:p>
        </w:tc>
      </w:tr>
      <w:tr w:rsidR="0019411F" w14:paraId="684357CF" w14:textId="77777777" w:rsidTr="00EC338F">
        <w:tblPrEx>
          <w:tblLook w:val="04A0" w:firstRow="1" w:lastRow="0" w:firstColumn="1" w:lastColumn="0" w:noHBand="0" w:noVBand="1"/>
        </w:tblPrEx>
        <w:trPr>
          <w:trHeight w:val="255"/>
        </w:trPr>
        <w:tc>
          <w:tcPr>
            <w:tcW w:w="4980" w:type="dxa"/>
            <w:noWrap/>
            <w:tcMar>
              <w:top w:w="15" w:type="dxa"/>
              <w:left w:w="15" w:type="dxa"/>
              <w:bottom w:w="0" w:type="dxa"/>
              <w:right w:w="15" w:type="dxa"/>
            </w:tcMar>
            <w:vAlign w:val="bottom"/>
          </w:tcPr>
          <w:p w14:paraId="5D530C3B" w14:textId="28D49A6B" w:rsidR="0019411F" w:rsidRDefault="0019411F">
            <w:pPr>
              <w:spacing w:line="256" w:lineRule="auto"/>
            </w:pPr>
          </w:p>
        </w:tc>
        <w:tc>
          <w:tcPr>
            <w:tcW w:w="1189" w:type="dxa"/>
          </w:tcPr>
          <w:p w14:paraId="56091D4E" w14:textId="77777777" w:rsidR="0019411F" w:rsidRDefault="0019411F">
            <w:pPr>
              <w:spacing w:line="256" w:lineRule="auto"/>
              <w:rPr>
                <w:sz w:val="22"/>
                <w:szCs w:val="22"/>
              </w:rPr>
            </w:pPr>
          </w:p>
        </w:tc>
        <w:tc>
          <w:tcPr>
            <w:tcW w:w="1189" w:type="dxa"/>
          </w:tcPr>
          <w:p w14:paraId="36B62C6D" w14:textId="77777777" w:rsidR="0019411F" w:rsidRDefault="0019411F">
            <w:pPr>
              <w:spacing w:line="256" w:lineRule="auto"/>
              <w:rPr>
                <w:sz w:val="22"/>
                <w:szCs w:val="22"/>
              </w:rPr>
            </w:pPr>
          </w:p>
        </w:tc>
        <w:tc>
          <w:tcPr>
            <w:tcW w:w="1111" w:type="dxa"/>
            <w:vAlign w:val="bottom"/>
          </w:tcPr>
          <w:p w14:paraId="05D32B71" w14:textId="4D6B4F78" w:rsidR="0019411F" w:rsidRDefault="0019411F">
            <w:pPr>
              <w:spacing w:line="256" w:lineRule="auto"/>
              <w:jc w:val="right"/>
              <w:rPr>
                <w:b/>
              </w:rPr>
            </w:pPr>
          </w:p>
        </w:tc>
        <w:tc>
          <w:tcPr>
            <w:tcW w:w="1116" w:type="dxa"/>
            <w:gridSpan w:val="2"/>
            <w:noWrap/>
            <w:tcMar>
              <w:top w:w="15" w:type="dxa"/>
              <w:left w:w="15" w:type="dxa"/>
              <w:bottom w:w="0" w:type="dxa"/>
              <w:right w:w="15" w:type="dxa"/>
            </w:tcMar>
            <w:vAlign w:val="bottom"/>
          </w:tcPr>
          <w:p w14:paraId="1136395D" w14:textId="45A105E0" w:rsidR="0019411F" w:rsidRDefault="0019411F">
            <w:pPr>
              <w:spacing w:line="256" w:lineRule="auto"/>
              <w:jc w:val="right"/>
            </w:pPr>
          </w:p>
        </w:tc>
      </w:tr>
      <w:tr w:rsidR="0019411F" w14:paraId="60024FF4" w14:textId="77777777" w:rsidTr="00EC338F">
        <w:tblPrEx>
          <w:tblLook w:val="04A0" w:firstRow="1" w:lastRow="0" w:firstColumn="1" w:lastColumn="0" w:noHBand="0" w:noVBand="1"/>
        </w:tblPrEx>
        <w:trPr>
          <w:trHeight w:val="255"/>
        </w:trPr>
        <w:tc>
          <w:tcPr>
            <w:tcW w:w="4980" w:type="dxa"/>
            <w:noWrap/>
            <w:tcMar>
              <w:top w:w="15" w:type="dxa"/>
              <w:left w:w="15" w:type="dxa"/>
              <w:bottom w:w="0" w:type="dxa"/>
              <w:right w:w="15" w:type="dxa"/>
            </w:tcMar>
            <w:vAlign w:val="bottom"/>
          </w:tcPr>
          <w:p w14:paraId="7A8C94C9" w14:textId="6BF2CE81" w:rsidR="0019411F" w:rsidRDefault="0019411F">
            <w:pPr>
              <w:spacing w:line="256" w:lineRule="auto"/>
            </w:pPr>
          </w:p>
        </w:tc>
        <w:tc>
          <w:tcPr>
            <w:tcW w:w="1189" w:type="dxa"/>
          </w:tcPr>
          <w:p w14:paraId="7E34D522" w14:textId="77777777" w:rsidR="0019411F" w:rsidRDefault="0019411F">
            <w:pPr>
              <w:spacing w:line="256" w:lineRule="auto"/>
              <w:rPr>
                <w:sz w:val="22"/>
                <w:szCs w:val="22"/>
              </w:rPr>
            </w:pPr>
          </w:p>
        </w:tc>
        <w:tc>
          <w:tcPr>
            <w:tcW w:w="1189" w:type="dxa"/>
          </w:tcPr>
          <w:p w14:paraId="4BE16BC4" w14:textId="77777777" w:rsidR="0019411F" w:rsidRDefault="0019411F">
            <w:pPr>
              <w:spacing w:line="256" w:lineRule="auto"/>
              <w:rPr>
                <w:sz w:val="22"/>
                <w:szCs w:val="22"/>
              </w:rPr>
            </w:pPr>
          </w:p>
        </w:tc>
        <w:tc>
          <w:tcPr>
            <w:tcW w:w="1111" w:type="dxa"/>
            <w:vAlign w:val="bottom"/>
          </w:tcPr>
          <w:p w14:paraId="21F02621" w14:textId="2541E4CA" w:rsidR="0019411F" w:rsidRDefault="0019411F">
            <w:pPr>
              <w:spacing w:line="256" w:lineRule="auto"/>
              <w:jc w:val="right"/>
              <w:rPr>
                <w:b/>
              </w:rPr>
            </w:pPr>
          </w:p>
        </w:tc>
        <w:tc>
          <w:tcPr>
            <w:tcW w:w="1116" w:type="dxa"/>
            <w:gridSpan w:val="2"/>
            <w:noWrap/>
            <w:tcMar>
              <w:top w:w="15" w:type="dxa"/>
              <w:left w:w="15" w:type="dxa"/>
              <w:bottom w:w="0" w:type="dxa"/>
              <w:right w:w="15" w:type="dxa"/>
            </w:tcMar>
            <w:vAlign w:val="bottom"/>
          </w:tcPr>
          <w:p w14:paraId="14F3975C" w14:textId="7F34BCF4" w:rsidR="0019411F" w:rsidRDefault="0019411F">
            <w:pPr>
              <w:spacing w:line="256" w:lineRule="auto"/>
              <w:jc w:val="right"/>
            </w:pPr>
          </w:p>
        </w:tc>
      </w:tr>
      <w:tr w:rsidR="0019411F" w14:paraId="6F5EED55" w14:textId="77777777" w:rsidTr="00EC338F">
        <w:tblPrEx>
          <w:tblLook w:val="04A0" w:firstRow="1" w:lastRow="0" w:firstColumn="1" w:lastColumn="0" w:noHBand="0" w:noVBand="1"/>
        </w:tblPrEx>
        <w:trPr>
          <w:trHeight w:val="255"/>
        </w:trPr>
        <w:tc>
          <w:tcPr>
            <w:tcW w:w="4980" w:type="dxa"/>
            <w:noWrap/>
            <w:tcMar>
              <w:top w:w="15" w:type="dxa"/>
              <w:left w:w="15" w:type="dxa"/>
              <w:bottom w:w="0" w:type="dxa"/>
              <w:right w:w="15" w:type="dxa"/>
            </w:tcMar>
            <w:vAlign w:val="bottom"/>
          </w:tcPr>
          <w:p w14:paraId="53C231EF" w14:textId="77777777" w:rsidR="0019411F" w:rsidRDefault="0019411F">
            <w:pPr>
              <w:spacing w:line="256" w:lineRule="auto"/>
              <w:rPr>
                <w:sz w:val="22"/>
                <w:szCs w:val="22"/>
              </w:rPr>
            </w:pPr>
          </w:p>
        </w:tc>
        <w:tc>
          <w:tcPr>
            <w:tcW w:w="1189" w:type="dxa"/>
          </w:tcPr>
          <w:p w14:paraId="5C02860C" w14:textId="77777777" w:rsidR="0019411F" w:rsidRDefault="0019411F">
            <w:pPr>
              <w:spacing w:line="256" w:lineRule="auto"/>
              <w:rPr>
                <w:sz w:val="22"/>
                <w:szCs w:val="22"/>
              </w:rPr>
            </w:pPr>
          </w:p>
        </w:tc>
        <w:tc>
          <w:tcPr>
            <w:tcW w:w="1189" w:type="dxa"/>
          </w:tcPr>
          <w:p w14:paraId="67DD6D99" w14:textId="77777777" w:rsidR="0019411F" w:rsidRDefault="0019411F">
            <w:pPr>
              <w:spacing w:line="256" w:lineRule="auto"/>
              <w:rPr>
                <w:sz w:val="22"/>
                <w:szCs w:val="22"/>
              </w:rPr>
            </w:pPr>
          </w:p>
        </w:tc>
        <w:tc>
          <w:tcPr>
            <w:tcW w:w="1111" w:type="dxa"/>
            <w:vAlign w:val="bottom"/>
          </w:tcPr>
          <w:p w14:paraId="34C26E5C" w14:textId="77777777" w:rsidR="0019411F" w:rsidRDefault="0019411F">
            <w:pPr>
              <w:spacing w:line="256" w:lineRule="auto"/>
              <w:jc w:val="right"/>
              <w:rPr>
                <w:b/>
                <w:sz w:val="22"/>
                <w:szCs w:val="22"/>
              </w:rPr>
            </w:pPr>
          </w:p>
        </w:tc>
        <w:tc>
          <w:tcPr>
            <w:tcW w:w="1116" w:type="dxa"/>
            <w:gridSpan w:val="2"/>
            <w:noWrap/>
            <w:tcMar>
              <w:top w:w="15" w:type="dxa"/>
              <w:left w:w="15" w:type="dxa"/>
              <w:bottom w:w="0" w:type="dxa"/>
              <w:right w:w="15" w:type="dxa"/>
            </w:tcMar>
            <w:vAlign w:val="bottom"/>
          </w:tcPr>
          <w:p w14:paraId="221088DB" w14:textId="77777777" w:rsidR="0019411F" w:rsidRDefault="0019411F">
            <w:pPr>
              <w:spacing w:line="256" w:lineRule="auto"/>
              <w:jc w:val="right"/>
              <w:rPr>
                <w:sz w:val="22"/>
                <w:szCs w:val="22"/>
              </w:rPr>
            </w:pPr>
          </w:p>
        </w:tc>
      </w:tr>
      <w:bookmarkEnd w:id="5"/>
    </w:tbl>
    <w:p w14:paraId="27C3C36D" w14:textId="77777777" w:rsidR="0019411F" w:rsidRDefault="0019411F" w:rsidP="0019411F">
      <w:pPr>
        <w:pStyle w:val="Companyname"/>
        <w:widowControl w:val="0"/>
      </w:pPr>
    </w:p>
    <w:p w14:paraId="1C2CF5A8" w14:textId="77777777" w:rsidR="0019411F" w:rsidRDefault="0019411F" w:rsidP="0019411F">
      <w:pPr>
        <w:pStyle w:val="Companyname"/>
        <w:widowControl w:val="0"/>
      </w:pPr>
    </w:p>
    <w:p w14:paraId="21E7379F" w14:textId="77777777" w:rsidR="00BF6318" w:rsidRDefault="00BF6318" w:rsidP="00BF6318">
      <w:pPr>
        <w:pStyle w:val="Companyname"/>
        <w:widowControl w:val="0"/>
      </w:pPr>
    </w:p>
    <w:p w14:paraId="3E4D85D6" w14:textId="77777777" w:rsidR="00BF6318" w:rsidRDefault="00BF6318" w:rsidP="00BF6318">
      <w:pPr>
        <w:pStyle w:val="Companyname"/>
        <w:widowControl w:val="0"/>
      </w:pPr>
    </w:p>
    <w:p w14:paraId="3F1429A0" w14:textId="77777777" w:rsidR="00BF6318" w:rsidRDefault="00BF6318" w:rsidP="00BF6318">
      <w:pPr>
        <w:pStyle w:val="Companyname"/>
        <w:widowControl w:val="0"/>
      </w:pPr>
    </w:p>
    <w:p w14:paraId="038DB286" w14:textId="77777777" w:rsidR="00BF6318" w:rsidRDefault="00BF6318" w:rsidP="00BF6318">
      <w:pPr>
        <w:pStyle w:val="Companyname"/>
        <w:widowControl w:val="0"/>
      </w:pPr>
    </w:p>
    <w:p w14:paraId="6E067886" w14:textId="77777777" w:rsidR="00BF6318" w:rsidRDefault="00BF6318" w:rsidP="00BF6318">
      <w:pPr>
        <w:pStyle w:val="Companyname"/>
        <w:widowControl w:val="0"/>
      </w:pPr>
    </w:p>
    <w:p w14:paraId="094A8F37" w14:textId="77777777" w:rsidR="00BF6318" w:rsidRDefault="00BF6318" w:rsidP="00BF6318">
      <w:pPr>
        <w:pStyle w:val="Companyname"/>
        <w:widowControl w:val="0"/>
      </w:pPr>
    </w:p>
    <w:p w14:paraId="0C64DF11" w14:textId="77777777" w:rsidR="00BF6318" w:rsidRDefault="00BF6318" w:rsidP="00BF6318">
      <w:pPr>
        <w:pStyle w:val="Companyname"/>
        <w:widowControl w:val="0"/>
      </w:pPr>
    </w:p>
    <w:p w14:paraId="14CE377D" w14:textId="77777777" w:rsidR="00BF6318" w:rsidRDefault="00BF6318" w:rsidP="00BF6318">
      <w:pPr>
        <w:pStyle w:val="Companyname"/>
        <w:widowControl w:val="0"/>
      </w:pPr>
    </w:p>
    <w:p w14:paraId="4633859C" w14:textId="77777777" w:rsidR="00BF6318" w:rsidRDefault="00BF6318" w:rsidP="00BF6318">
      <w:pPr>
        <w:pStyle w:val="Companyname"/>
        <w:widowControl w:val="0"/>
      </w:pPr>
    </w:p>
    <w:p w14:paraId="41998B49" w14:textId="77777777" w:rsidR="00BF6318" w:rsidRDefault="00BF6318" w:rsidP="00BF6318">
      <w:pPr>
        <w:pStyle w:val="Companyname"/>
        <w:widowControl w:val="0"/>
      </w:pPr>
    </w:p>
    <w:p w14:paraId="3A8152A6" w14:textId="77777777" w:rsidR="00BF6318" w:rsidRDefault="00BF6318" w:rsidP="00BF6318">
      <w:pPr>
        <w:overflowPunct/>
        <w:autoSpaceDE/>
        <w:autoSpaceDN/>
        <w:adjustRightInd/>
        <w:textAlignment w:val="auto"/>
        <w:rPr>
          <w:rFonts w:ascii="Times" w:hAnsi="Times"/>
          <w:sz w:val="36"/>
        </w:rPr>
      </w:pPr>
      <w:r>
        <w:rPr>
          <w:rFonts w:ascii="Times" w:hAnsi="Times"/>
          <w:sz w:val="36"/>
        </w:rPr>
        <w:br w:type="page"/>
      </w:r>
    </w:p>
    <w:p w14:paraId="67DA77CD" w14:textId="77777777" w:rsidR="00EC338F" w:rsidRPr="00736EDC" w:rsidRDefault="00EC338F" w:rsidP="00EC338F">
      <w:pPr>
        <w:pBdr>
          <w:bottom w:val="single" w:sz="8" w:space="5" w:color="000000"/>
        </w:pBdr>
        <w:suppressAutoHyphens/>
        <w:overflowPunct/>
        <w:spacing w:line="288" w:lineRule="auto"/>
        <w:textAlignment w:val="center"/>
        <w:rPr>
          <w:b/>
          <w:bCs/>
          <w:i/>
          <w:iCs/>
          <w:caps/>
          <w:color w:val="000000"/>
          <w:sz w:val="30"/>
          <w:szCs w:val="30"/>
          <w:lang w:eastAsia="en-GB"/>
        </w:rPr>
      </w:pPr>
      <w:r w:rsidRPr="00736EDC">
        <w:rPr>
          <w:rFonts w:ascii="Arial" w:hAnsi="Arial" w:cs="Arial"/>
          <w:b/>
          <w:bCs/>
          <w:caps/>
          <w:color w:val="000000"/>
          <w:sz w:val="30"/>
          <w:szCs w:val="30"/>
          <w:lang w:eastAsia="en-GB"/>
        </w:rPr>
        <w:lastRenderedPageBreak/>
        <w:t xml:space="preserve">Consolidated </w:t>
      </w:r>
      <w:r>
        <w:rPr>
          <w:rFonts w:ascii="Arial" w:hAnsi="Arial" w:cs="Arial"/>
          <w:b/>
          <w:bCs/>
          <w:caps/>
          <w:color w:val="000000"/>
          <w:sz w:val="30"/>
          <w:szCs w:val="30"/>
          <w:lang w:eastAsia="en-GB"/>
        </w:rPr>
        <w:t>Statement of financial position</w:t>
      </w:r>
    </w:p>
    <w:p w14:paraId="4332D302" w14:textId="77777777" w:rsidR="00EC338F" w:rsidRPr="004838C6" w:rsidRDefault="00EC338F" w:rsidP="00EC338F">
      <w:pPr>
        <w:pStyle w:val="Accountstext"/>
        <w:widowControl w:val="0"/>
        <w:rPr>
          <w:rFonts w:ascii="Times New Roman" w:hAnsi="Times New Roman"/>
          <w:i/>
          <w:sz w:val="28"/>
          <w:szCs w:val="28"/>
        </w:rPr>
      </w:pPr>
      <w:r w:rsidRPr="004838C6">
        <w:rPr>
          <w:rFonts w:ascii="Times New Roman" w:hAnsi="Times New Roman"/>
          <w:i/>
          <w:sz w:val="28"/>
          <w:szCs w:val="28"/>
        </w:rPr>
        <w:t xml:space="preserve">at 31 December </w:t>
      </w:r>
      <w:r>
        <w:rPr>
          <w:rFonts w:ascii="Times New Roman" w:hAnsi="Times New Roman"/>
          <w:i/>
          <w:sz w:val="28"/>
          <w:szCs w:val="28"/>
        </w:rPr>
        <w:t>2021</w:t>
      </w:r>
    </w:p>
    <w:tbl>
      <w:tblPr>
        <w:tblW w:w="9414" w:type="dxa"/>
        <w:tblCellMar>
          <w:left w:w="0" w:type="dxa"/>
          <w:right w:w="0" w:type="dxa"/>
        </w:tblCellMar>
        <w:tblLook w:val="0000" w:firstRow="0" w:lastRow="0" w:firstColumn="0" w:lastColumn="0" w:noHBand="0" w:noVBand="0"/>
      </w:tblPr>
      <w:tblGrid>
        <w:gridCol w:w="5529"/>
        <w:gridCol w:w="876"/>
        <w:gridCol w:w="1003"/>
        <w:gridCol w:w="1003"/>
        <w:gridCol w:w="1003"/>
      </w:tblGrid>
      <w:tr w:rsidR="00EC338F" w:rsidRPr="00C6647D" w14:paraId="49F55D13" w14:textId="77777777" w:rsidTr="004919B2">
        <w:trPr>
          <w:trHeight w:val="255"/>
        </w:trPr>
        <w:tc>
          <w:tcPr>
            <w:tcW w:w="5529" w:type="dxa"/>
            <w:tcBorders>
              <w:top w:val="nil"/>
              <w:left w:val="nil"/>
              <w:bottom w:val="nil"/>
              <w:right w:val="nil"/>
            </w:tcBorders>
            <w:noWrap/>
            <w:tcMar>
              <w:top w:w="15" w:type="dxa"/>
              <w:left w:w="15" w:type="dxa"/>
              <w:bottom w:w="0" w:type="dxa"/>
              <w:right w:w="15" w:type="dxa"/>
            </w:tcMar>
            <w:vAlign w:val="bottom"/>
          </w:tcPr>
          <w:p w14:paraId="0FD5D4E9" w14:textId="77777777" w:rsidR="00EC338F" w:rsidRPr="00C6647D" w:rsidRDefault="00EC338F" w:rsidP="002B7E05"/>
        </w:tc>
        <w:tc>
          <w:tcPr>
            <w:tcW w:w="876" w:type="dxa"/>
            <w:tcBorders>
              <w:top w:val="nil"/>
              <w:left w:val="nil"/>
              <w:bottom w:val="nil"/>
              <w:right w:val="nil"/>
            </w:tcBorders>
          </w:tcPr>
          <w:p w14:paraId="1955B8AD" w14:textId="7E160CF0" w:rsidR="00EC338F" w:rsidRPr="00C6647D" w:rsidRDefault="00EC338F" w:rsidP="002B7E05">
            <w:pPr>
              <w:rPr>
                <w:b/>
                <w:sz w:val="22"/>
                <w:szCs w:val="22"/>
              </w:rPr>
            </w:pPr>
          </w:p>
        </w:tc>
        <w:tc>
          <w:tcPr>
            <w:tcW w:w="1003" w:type="dxa"/>
            <w:tcBorders>
              <w:top w:val="nil"/>
              <w:left w:val="nil"/>
              <w:bottom w:val="nil"/>
              <w:right w:val="nil"/>
            </w:tcBorders>
          </w:tcPr>
          <w:p w14:paraId="089A8A03" w14:textId="77777777" w:rsidR="00EC338F" w:rsidRPr="00C6647D" w:rsidRDefault="00EC338F" w:rsidP="002B7E05">
            <w:pPr>
              <w:jc w:val="right"/>
              <w:rPr>
                <w:b/>
                <w:sz w:val="22"/>
                <w:szCs w:val="22"/>
              </w:rPr>
            </w:pPr>
          </w:p>
        </w:tc>
        <w:tc>
          <w:tcPr>
            <w:tcW w:w="1003" w:type="dxa"/>
            <w:tcBorders>
              <w:top w:val="nil"/>
              <w:left w:val="nil"/>
              <w:bottom w:val="nil"/>
              <w:right w:val="nil"/>
            </w:tcBorders>
            <w:noWrap/>
            <w:tcMar>
              <w:top w:w="15" w:type="dxa"/>
              <w:left w:w="15" w:type="dxa"/>
              <w:bottom w:w="0" w:type="dxa"/>
              <w:right w:w="15" w:type="dxa"/>
            </w:tcMar>
            <w:vAlign w:val="bottom"/>
          </w:tcPr>
          <w:p w14:paraId="2BAD3B4E" w14:textId="77777777" w:rsidR="00EC338F" w:rsidRPr="00C6647D" w:rsidRDefault="00EC338F" w:rsidP="002B7E05">
            <w:pPr>
              <w:jc w:val="right"/>
              <w:rPr>
                <w:b/>
              </w:rPr>
            </w:pPr>
            <w:r w:rsidRPr="00C6647D">
              <w:rPr>
                <w:b/>
                <w:sz w:val="22"/>
                <w:szCs w:val="22"/>
              </w:rPr>
              <w:t>20</w:t>
            </w:r>
            <w:r>
              <w:rPr>
                <w:b/>
                <w:sz w:val="22"/>
                <w:szCs w:val="22"/>
              </w:rPr>
              <w:t>21</w:t>
            </w:r>
          </w:p>
        </w:tc>
        <w:tc>
          <w:tcPr>
            <w:tcW w:w="1003" w:type="dxa"/>
            <w:tcBorders>
              <w:top w:val="nil"/>
              <w:left w:val="nil"/>
              <w:bottom w:val="nil"/>
              <w:right w:val="nil"/>
            </w:tcBorders>
            <w:noWrap/>
            <w:tcMar>
              <w:top w:w="15" w:type="dxa"/>
              <w:left w:w="15" w:type="dxa"/>
              <w:bottom w:w="0" w:type="dxa"/>
              <w:right w:w="15" w:type="dxa"/>
            </w:tcMar>
            <w:vAlign w:val="bottom"/>
          </w:tcPr>
          <w:p w14:paraId="2FC8EB3D" w14:textId="77777777" w:rsidR="00EC338F" w:rsidRPr="00C6647D" w:rsidRDefault="00EC338F" w:rsidP="002B7E05">
            <w:pPr>
              <w:jc w:val="right"/>
            </w:pPr>
            <w:r w:rsidRPr="00C6647D">
              <w:rPr>
                <w:sz w:val="22"/>
                <w:szCs w:val="22"/>
              </w:rPr>
              <w:t>20</w:t>
            </w:r>
            <w:r>
              <w:rPr>
                <w:sz w:val="22"/>
                <w:szCs w:val="22"/>
              </w:rPr>
              <w:t>20</w:t>
            </w:r>
          </w:p>
        </w:tc>
      </w:tr>
      <w:tr w:rsidR="00EC338F" w:rsidRPr="00C6647D" w14:paraId="0C6DDD67" w14:textId="77777777" w:rsidTr="004919B2">
        <w:trPr>
          <w:trHeight w:val="255"/>
        </w:trPr>
        <w:tc>
          <w:tcPr>
            <w:tcW w:w="5529" w:type="dxa"/>
            <w:tcBorders>
              <w:top w:val="nil"/>
              <w:left w:val="nil"/>
              <w:bottom w:val="nil"/>
              <w:right w:val="nil"/>
            </w:tcBorders>
            <w:noWrap/>
            <w:tcMar>
              <w:top w:w="15" w:type="dxa"/>
              <w:left w:w="15" w:type="dxa"/>
              <w:bottom w:w="0" w:type="dxa"/>
              <w:right w:w="15" w:type="dxa"/>
            </w:tcMar>
            <w:vAlign w:val="bottom"/>
          </w:tcPr>
          <w:p w14:paraId="65007A8A" w14:textId="77777777" w:rsidR="00EC338F" w:rsidRPr="00C6647D" w:rsidRDefault="00EC338F" w:rsidP="002B7E05"/>
        </w:tc>
        <w:tc>
          <w:tcPr>
            <w:tcW w:w="876" w:type="dxa"/>
            <w:tcBorders>
              <w:top w:val="nil"/>
              <w:left w:val="nil"/>
              <w:bottom w:val="nil"/>
              <w:right w:val="nil"/>
            </w:tcBorders>
          </w:tcPr>
          <w:p w14:paraId="5E69FBC3" w14:textId="77777777" w:rsidR="00EC338F" w:rsidRPr="00C6647D" w:rsidRDefault="00EC338F" w:rsidP="002B7E05">
            <w:pPr>
              <w:jc w:val="right"/>
              <w:rPr>
                <w:b/>
                <w:sz w:val="22"/>
                <w:szCs w:val="22"/>
              </w:rPr>
            </w:pPr>
          </w:p>
        </w:tc>
        <w:tc>
          <w:tcPr>
            <w:tcW w:w="1003" w:type="dxa"/>
            <w:tcBorders>
              <w:top w:val="nil"/>
              <w:left w:val="nil"/>
              <w:bottom w:val="nil"/>
              <w:right w:val="nil"/>
            </w:tcBorders>
          </w:tcPr>
          <w:p w14:paraId="22EC5CCE" w14:textId="77777777" w:rsidR="00EC338F" w:rsidRPr="00C6647D" w:rsidRDefault="00EC338F" w:rsidP="002B7E05">
            <w:pPr>
              <w:jc w:val="right"/>
              <w:rPr>
                <w:b/>
                <w:sz w:val="22"/>
                <w:szCs w:val="22"/>
              </w:rPr>
            </w:pPr>
          </w:p>
        </w:tc>
        <w:tc>
          <w:tcPr>
            <w:tcW w:w="1003" w:type="dxa"/>
            <w:tcBorders>
              <w:top w:val="nil"/>
              <w:left w:val="nil"/>
              <w:bottom w:val="nil"/>
              <w:right w:val="nil"/>
            </w:tcBorders>
            <w:noWrap/>
            <w:tcMar>
              <w:top w:w="15" w:type="dxa"/>
              <w:left w:w="15" w:type="dxa"/>
              <w:bottom w:w="0" w:type="dxa"/>
              <w:right w:w="15" w:type="dxa"/>
            </w:tcMar>
          </w:tcPr>
          <w:p w14:paraId="60B11311" w14:textId="77777777" w:rsidR="00EC338F" w:rsidRPr="00C6647D" w:rsidRDefault="00EC338F" w:rsidP="002B7E05">
            <w:pPr>
              <w:jc w:val="right"/>
              <w:rPr>
                <w:b/>
              </w:rPr>
            </w:pPr>
            <w:r w:rsidRPr="00C6647D">
              <w:rPr>
                <w:b/>
                <w:sz w:val="22"/>
                <w:szCs w:val="22"/>
              </w:rPr>
              <w:t>£’000</w:t>
            </w:r>
          </w:p>
        </w:tc>
        <w:tc>
          <w:tcPr>
            <w:tcW w:w="1003" w:type="dxa"/>
            <w:tcBorders>
              <w:top w:val="nil"/>
              <w:left w:val="nil"/>
              <w:bottom w:val="nil"/>
              <w:right w:val="nil"/>
            </w:tcBorders>
            <w:noWrap/>
            <w:tcMar>
              <w:top w:w="15" w:type="dxa"/>
              <w:left w:w="15" w:type="dxa"/>
              <w:bottom w:w="0" w:type="dxa"/>
              <w:right w:w="15" w:type="dxa"/>
            </w:tcMar>
            <w:vAlign w:val="bottom"/>
          </w:tcPr>
          <w:p w14:paraId="043550EA" w14:textId="77777777" w:rsidR="00EC338F" w:rsidRPr="007E2095" w:rsidRDefault="00EC338F" w:rsidP="002B7E05">
            <w:pPr>
              <w:jc w:val="right"/>
              <w:rPr>
                <w:sz w:val="22"/>
                <w:szCs w:val="22"/>
              </w:rPr>
            </w:pPr>
            <w:r w:rsidRPr="00C6647D">
              <w:rPr>
                <w:sz w:val="22"/>
                <w:szCs w:val="22"/>
              </w:rPr>
              <w:t>£’000</w:t>
            </w:r>
          </w:p>
        </w:tc>
      </w:tr>
      <w:tr w:rsidR="00EC338F" w:rsidRPr="00C6647D" w14:paraId="0A42DAD0" w14:textId="77777777" w:rsidTr="004919B2">
        <w:trPr>
          <w:trHeight w:val="255"/>
        </w:trPr>
        <w:tc>
          <w:tcPr>
            <w:tcW w:w="5529" w:type="dxa"/>
            <w:tcBorders>
              <w:top w:val="nil"/>
              <w:left w:val="nil"/>
              <w:bottom w:val="nil"/>
              <w:right w:val="nil"/>
            </w:tcBorders>
            <w:noWrap/>
            <w:tcMar>
              <w:top w:w="15" w:type="dxa"/>
              <w:left w:w="15" w:type="dxa"/>
              <w:bottom w:w="0" w:type="dxa"/>
              <w:right w:w="15" w:type="dxa"/>
            </w:tcMar>
            <w:vAlign w:val="bottom"/>
          </w:tcPr>
          <w:p w14:paraId="6DD37B54" w14:textId="77777777" w:rsidR="00EC338F" w:rsidRPr="00A8318F" w:rsidRDefault="00EC338F" w:rsidP="002B7E05">
            <w:pPr>
              <w:rPr>
                <w:b/>
                <w:bCs/>
              </w:rPr>
            </w:pPr>
            <w:r w:rsidRPr="00A8318F">
              <w:rPr>
                <w:b/>
                <w:bCs/>
              </w:rPr>
              <w:t>Non-current assets</w:t>
            </w:r>
          </w:p>
        </w:tc>
        <w:tc>
          <w:tcPr>
            <w:tcW w:w="876" w:type="dxa"/>
            <w:tcBorders>
              <w:top w:val="nil"/>
              <w:left w:val="nil"/>
              <w:bottom w:val="nil"/>
              <w:right w:val="nil"/>
            </w:tcBorders>
          </w:tcPr>
          <w:p w14:paraId="652F2738" w14:textId="77777777" w:rsidR="00EC338F" w:rsidRPr="00C6647D" w:rsidRDefault="00EC338F" w:rsidP="002B7E05">
            <w:pPr>
              <w:rPr>
                <w:b/>
              </w:rPr>
            </w:pPr>
          </w:p>
        </w:tc>
        <w:tc>
          <w:tcPr>
            <w:tcW w:w="1003" w:type="dxa"/>
            <w:tcBorders>
              <w:top w:val="nil"/>
              <w:left w:val="nil"/>
              <w:bottom w:val="nil"/>
              <w:right w:val="nil"/>
            </w:tcBorders>
          </w:tcPr>
          <w:p w14:paraId="5D008A26" w14:textId="77777777" w:rsidR="00EC338F" w:rsidRPr="00C6647D" w:rsidRDefault="00EC338F" w:rsidP="002B7E05">
            <w:pPr>
              <w:rPr>
                <w:b/>
              </w:rPr>
            </w:pPr>
          </w:p>
        </w:tc>
        <w:tc>
          <w:tcPr>
            <w:tcW w:w="1003" w:type="dxa"/>
            <w:tcBorders>
              <w:top w:val="nil"/>
              <w:left w:val="nil"/>
              <w:bottom w:val="nil"/>
              <w:right w:val="nil"/>
            </w:tcBorders>
            <w:noWrap/>
            <w:tcMar>
              <w:top w:w="15" w:type="dxa"/>
              <w:left w:w="15" w:type="dxa"/>
              <w:bottom w:w="0" w:type="dxa"/>
              <w:right w:w="15" w:type="dxa"/>
            </w:tcMar>
            <w:vAlign w:val="bottom"/>
          </w:tcPr>
          <w:p w14:paraId="78C0C8D7" w14:textId="77777777" w:rsidR="00EC338F" w:rsidRPr="00C6647D" w:rsidRDefault="00EC338F" w:rsidP="002B7E05">
            <w:pPr>
              <w:rPr>
                <w:b/>
              </w:rPr>
            </w:pPr>
          </w:p>
        </w:tc>
        <w:tc>
          <w:tcPr>
            <w:tcW w:w="1003" w:type="dxa"/>
            <w:tcBorders>
              <w:top w:val="nil"/>
              <w:left w:val="nil"/>
              <w:bottom w:val="nil"/>
              <w:right w:val="nil"/>
            </w:tcBorders>
            <w:noWrap/>
            <w:tcMar>
              <w:top w:w="15" w:type="dxa"/>
              <w:left w:w="15" w:type="dxa"/>
              <w:bottom w:w="0" w:type="dxa"/>
              <w:right w:w="15" w:type="dxa"/>
            </w:tcMar>
            <w:vAlign w:val="bottom"/>
          </w:tcPr>
          <w:p w14:paraId="16E5D5AC" w14:textId="77777777" w:rsidR="00EC338F" w:rsidRPr="00C6647D" w:rsidRDefault="00EC338F" w:rsidP="002B7E05"/>
        </w:tc>
      </w:tr>
      <w:tr w:rsidR="00EC338F" w:rsidRPr="00C6647D" w14:paraId="51E6C9F6" w14:textId="77777777" w:rsidTr="004919B2">
        <w:trPr>
          <w:trHeight w:val="255"/>
        </w:trPr>
        <w:tc>
          <w:tcPr>
            <w:tcW w:w="5529" w:type="dxa"/>
            <w:tcBorders>
              <w:top w:val="nil"/>
              <w:left w:val="nil"/>
              <w:bottom w:val="nil"/>
              <w:right w:val="nil"/>
            </w:tcBorders>
            <w:noWrap/>
            <w:tcMar>
              <w:top w:w="15" w:type="dxa"/>
              <w:left w:w="15" w:type="dxa"/>
              <w:bottom w:w="0" w:type="dxa"/>
              <w:right w:w="15" w:type="dxa"/>
            </w:tcMar>
            <w:vAlign w:val="bottom"/>
          </w:tcPr>
          <w:p w14:paraId="41D1214C" w14:textId="77777777" w:rsidR="00EC338F" w:rsidRPr="00A8318F" w:rsidRDefault="00EC338F" w:rsidP="002B7E05">
            <w:r w:rsidRPr="00A8318F">
              <w:t>Goodwill</w:t>
            </w:r>
          </w:p>
        </w:tc>
        <w:tc>
          <w:tcPr>
            <w:tcW w:w="876" w:type="dxa"/>
            <w:tcBorders>
              <w:top w:val="nil"/>
              <w:left w:val="nil"/>
              <w:bottom w:val="nil"/>
              <w:right w:val="nil"/>
            </w:tcBorders>
          </w:tcPr>
          <w:p w14:paraId="0EF7423F" w14:textId="2EFB5E8F" w:rsidR="00EC338F" w:rsidRPr="00A8318F" w:rsidRDefault="00EC338F" w:rsidP="002B7E05"/>
        </w:tc>
        <w:tc>
          <w:tcPr>
            <w:tcW w:w="1003" w:type="dxa"/>
            <w:tcBorders>
              <w:top w:val="nil"/>
              <w:left w:val="nil"/>
              <w:bottom w:val="nil"/>
              <w:right w:val="nil"/>
            </w:tcBorders>
          </w:tcPr>
          <w:p w14:paraId="3EB51200" w14:textId="77777777" w:rsidR="00EC338F" w:rsidRPr="00A8318F" w:rsidRDefault="00EC338F" w:rsidP="002B7E05">
            <w:pPr>
              <w:jc w:val="right"/>
              <w:rPr>
                <w:b/>
              </w:rPr>
            </w:pPr>
          </w:p>
        </w:tc>
        <w:tc>
          <w:tcPr>
            <w:tcW w:w="1003" w:type="dxa"/>
            <w:tcBorders>
              <w:top w:val="nil"/>
              <w:left w:val="nil"/>
              <w:bottom w:val="nil"/>
              <w:right w:val="nil"/>
            </w:tcBorders>
            <w:noWrap/>
            <w:tcMar>
              <w:top w:w="15" w:type="dxa"/>
              <w:left w:w="15" w:type="dxa"/>
              <w:bottom w:w="0" w:type="dxa"/>
              <w:right w:w="15" w:type="dxa"/>
            </w:tcMar>
            <w:vAlign w:val="bottom"/>
          </w:tcPr>
          <w:p w14:paraId="43805CCC" w14:textId="77777777" w:rsidR="00EC338F" w:rsidRPr="00A8318F" w:rsidRDefault="00EC338F" w:rsidP="002B7E05">
            <w:pPr>
              <w:jc w:val="right"/>
              <w:rPr>
                <w:b/>
              </w:rPr>
            </w:pPr>
            <w:r w:rsidRPr="00A8318F">
              <w:rPr>
                <w:b/>
              </w:rPr>
              <w:t>2,338</w:t>
            </w:r>
          </w:p>
        </w:tc>
        <w:tc>
          <w:tcPr>
            <w:tcW w:w="1003" w:type="dxa"/>
            <w:tcBorders>
              <w:top w:val="nil"/>
              <w:left w:val="nil"/>
              <w:bottom w:val="nil"/>
              <w:right w:val="nil"/>
            </w:tcBorders>
            <w:noWrap/>
            <w:tcMar>
              <w:top w:w="15" w:type="dxa"/>
              <w:left w:w="15" w:type="dxa"/>
              <w:bottom w:w="0" w:type="dxa"/>
              <w:right w:w="15" w:type="dxa"/>
            </w:tcMar>
            <w:vAlign w:val="bottom"/>
          </w:tcPr>
          <w:p w14:paraId="2E74CCEF" w14:textId="77777777" w:rsidR="00EC338F" w:rsidRPr="00A8318F" w:rsidRDefault="00EC338F" w:rsidP="002B7E05">
            <w:pPr>
              <w:jc w:val="right"/>
            </w:pPr>
            <w:r w:rsidRPr="00A8318F">
              <w:t>2,338</w:t>
            </w:r>
          </w:p>
        </w:tc>
      </w:tr>
      <w:tr w:rsidR="00EC338F" w:rsidRPr="00C6647D" w14:paraId="02A9ACA6" w14:textId="77777777" w:rsidTr="004919B2">
        <w:trPr>
          <w:trHeight w:val="255"/>
        </w:trPr>
        <w:tc>
          <w:tcPr>
            <w:tcW w:w="5529" w:type="dxa"/>
            <w:tcBorders>
              <w:top w:val="nil"/>
              <w:left w:val="nil"/>
              <w:bottom w:val="nil"/>
              <w:right w:val="nil"/>
            </w:tcBorders>
            <w:noWrap/>
            <w:tcMar>
              <w:top w:w="15" w:type="dxa"/>
              <w:left w:w="15" w:type="dxa"/>
              <w:bottom w:w="0" w:type="dxa"/>
              <w:right w:w="15" w:type="dxa"/>
            </w:tcMar>
            <w:vAlign w:val="bottom"/>
          </w:tcPr>
          <w:p w14:paraId="1DDEB3BE" w14:textId="77777777" w:rsidR="00EC338F" w:rsidRPr="00A8318F" w:rsidRDefault="00EC338F" w:rsidP="002B7E05">
            <w:r w:rsidRPr="00A8318F">
              <w:t>Intangible assets</w:t>
            </w:r>
          </w:p>
        </w:tc>
        <w:tc>
          <w:tcPr>
            <w:tcW w:w="876" w:type="dxa"/>
            <w:tcBorders>
              <w:top w:val="nil"/>
              <w:left w:val="nil"/>
              <w:bottom w:val="nil"/>
              <w:right w:val="nil"/>
            </w:tcBorders>
          </w:tcPr>
          <w:p w14:paraId="03A23D8B" w14:textId="7C674D44" w:rsidR="00EC338F" w:rsidRPr="00A8318F" w:rsidRDefault="00EC338F" w:rsidP="002B7E05"/>
        </w:tc>
        <w:tc>
          <w:tcPr>
            <w:tcW w:w="1003" w:type="dxa"/>
            <w:tcBorders>
              <w:top w:val="nil"/>
              <w:left w:val="nil"/>
              <w:bottom w:val="nil"/>
              <w:right w:val="nil"/>
            </w:tcBorders>
          </w:tcPr>
          <w:p w14:paraId="021FB5D9" w14:textId="77777777" w:rsidR="00EC338F" w:rsidRPr="00A8318F" w:rsidRDefault="00EC338F" w:rsidP="002B7E05">
            <w:pPr>
              <w:jc w:val="right"/>
              <w:rPr>
                <w:b/>
              </w:rPr>
            </w:pPr>
          </w:p>
        </w:tc>
        <w:tc>
          <w:tcPr>
            <w:tcW w:w="1003" w:type="dxa"/>
            <w:tcBorders>
              <w:top w:val="nil"/>
              <w:left w:val="nil"/>
              <w:bottom w:val="nil"/>
              <w:right w:val="nil"/>
            </w:tcBorders>
            <w:noWrap/>
            <w:tcMar>
              <w:top w:w="15" w:type="dxa"/>
              <w:left w:w="15" w:type="dxa"/>
              <w:bottom w:w="0" w:type="dxa"/>
              <w:right w:w="15" w:type="dxa"/>
            </w:tcMar>
            <w:vAlign w:val="bottom"/>
          </w:tcPr>
          <w:p w14:paraId="158FE9BA" w14:textId="77777777" w:rsidR="00EC338F" w:rsidRPr="00A8318F" w:rsidRDefault="00EC338F" w:rsidP="002B7E05">
            <w:pPr>
              <w:jc w:val="right"/>
              <w:rPr>
                <w:b/>
              </w:rPr>
            </w:pPr>
            <w:r>
              <w:rPr>
                <w:b/>
              </w:rPr>
              <w:t>665</w:t>
            </w:r>
          </w:p>
        </w:tc>
        <w:tc>
          <w:tcPr>
            <w:tcW w:w="1003" w:type="dxa"/>
            <w:tcBorders>
              <w:top w:val="nil"/>
              <w:left w:val="nil"/>
              <w:bottom w:val="nil"/>
              <w:right w:val="nil"/>
            </w:tcBorders>
            <w:noWrap/>
            <w:tcMar>
              <w:top w:w="15" w:type="dxa"/>
              <w:left w:w="15" w:type="dxa"/>
              <w:bottom w:w="0" w:type="dxa"/>
              <w:right w:w="15" w:type="dxa"/>
            </w:tcMar>
            <w:vAlign w:val="bottom"/>
          </w:tcPr>
          <w:p w14:paraId="4D063846" w14:textId="77777777" w:rsidR="00EC338F" w:rsidRPr="00A8318F" w:rsidRDefault="00EC338F" w:rsidP="002B7E05">
            <w:pPr>
              <w:jc w:val="right"/>
            </w:pPr>
            <w:r>
              <w:t>1,269</w:t>
            </w:r>
          </w:p>
        </w:tc>
      </w:tr>
      <w:tr w:rsidR="00EC338F" w:rsidRPr="00C6647D" w14:paraId="78541ED3" w14:textId="77777777" w:rsidTr="004919B2">
        <w:trPr>
          <w:trHeight w:val="255"/>
        </w:trPr>
        <w:tc>
          <w:tcPr>
            <w:tcW w:w="5529" w:type="dxa"/>
            <w:tcBorders>
              <w:top w:val="nil"/>
              <w:left w:val="nil"/>
              <w:bottom w:val="nil"/>
              <w:right w:val="nil"/>
            </w:tcBorders>
            <w:noWrap/>
            <w:tcMar>
              <w:top w:w="15" w:type="dxa"/>
              <w:left w:w="15" w:type="dxa"/>
              <w:bottom w:w="0" w:type="dxa"/>
              <w:right w:w="15" w:type="dxa"/>
            </w:tcMar>
            <w:vAlign w:val="bottom"/>
          </w:tcPr>
          <w:p w14:paraId="42512044" w14:textId="77777777" w:rsidR="00EC338F" w:rsidRPr="00A8318F" w:rsidRDefault="00EC338F" w:rsidP="002B7E05">
            <w:r w:rsidRPr="00A8318F">
              <w:t>Property, plant and equipment</w:t>
            </w:r>
          </w:p>
        </w:tc>
        <w:tc>
          <w:tcPr>
            <w:tcW w:w="876" w:type="dxa"/>
            <w:tcBorders>
              <w:top w:val="nil"/>
              <w:left w:val="nil"/>
              <w:bottom w:val="nil"/>
              <w:right w:val="nil"/>
            </w:tcBorders>
          </w:tcPr>
          <w:p w14:paraId="3D4FA0E1" w14:textId="220C282F" w:rsidR="00EC338F" w:rsidRPr="00A8318F" w:rsidRDefault="00EC338F" w:rsidP="002B7E05"/>
        </w:tc>
        <w:tc>
          <w:tcPr>
            <w:tcW w:w="1003" w:type="dxa"/>
            <w:tcBorders>
              <w:top w:val="nil"/>
              <w:left w:val="nil"/>
              <w:bottom w:val="nil"/>
              <w:right w:val="nil"/>
            </w:tcBorders>
          </w:tcPr>
          <w:p w14:paraId="32DBAFDB" w14:textId="77777777" w:rsidR="00EC338F" w:rsidRPr="00A8318F" w:rsidRDefault="00EC338F" w:rsidP="002B7E05">
            <w:pPr>
              <w:jc w:val="right"/>
              <w:rPr>
                <w:b/>
              </w:rPr>
            </w:pPr>
          </w:p>
        </w:tc>
        <w:tc>
          <w:tcPr>
            <w:tcW w:w="1003" w:type="dxa"/>
            <w:tcBorders>
              <w:top w:val="nil"/>
              <w:left w:val="nil"/>
              <w:bottom w:val="nil"/>
              <w:right w:val="nil"/>
            </w:tcBorders>
            <w:noWrap/>
            <w:tcMar>
              <w:top w:w="15" w:type="dxa"/>
              <w:left w:w="15" w:type="dxa"/>
              <w:bottom w:w="0" w:type="dxa"/>
              <w:right w:w="15" w:type="dxa"/>
            </w:tcMar>
            <w:vAlign w:val="bottom"/>
          </w:tcPr>
          <w:p w14:paraId="30F62F6A" w14:textId="77777777" w:rsidR="00EC338F" w:rsidRPr="00A8318F" w:rsidRDefault="00EC338F" w:rsidP="002B7E05">
            <w:pPr>
              <w:jc w:val="right"/>
              <w:rPr>
                <w:b/>
              </w:rPr>
            </w:pPr>
            <w:r>
              <w:rPr>
                <w:b/>
              </w:rPr>
              <w:t>2,014</w:t>
            </w:r>
          </w:p>
        </w:tc>
        <w:tc>
          <w:tcPr>
            <w:tcW w:w="1003" w:type="dxa"/>
            <w:tcBorders>
              <w:top w:val="nil"/>
              <w:left w:val="nil"/>
              <w:bottom w:val="nil"/>
              <w:right w:val="nil"/>
            </w:tcBorders>
            <w:noWrap/>
            <w:tcMar>
              <w:top w:w="15" w:type="dxa"/>
              <w:left w:w="15" w:type="dxa"/>
              <w:bottom w:w="0" w:type="dxa"/>
              <w:right w:w="15" w:type="dxa"/>
            </w:tcMar>
            <w:vAlign w:val="bottom"/>
          </w:tcPr>
          <w:p w14:paraId="6F85BA97" w14:textId="77777777" w:rsidR="00EC338F" w:rsidRPr="00A8318F" w:rsidRDefault="00EC338F" w:rsidP="002B7E05">
            <w:pPr>
              <w:jc w:val="right"/>
            </w:pPr>
            <w:r>
              <w:t>22,898</w:t>
            </w:r>
          </w:p>
        </w:tc>
      </w:tr>
      <w:tr w:rsidR="00EC338F" w:rsidRPr="00C6647D" w14:paraId="4F77A549" w14:textId="77777777" w:rsidTr="004919B2">
        <w:trPr>
          <w:trHeight w:val="255"/>
        </w:trPr>
        <w:tc>
          <w:tcPr>
            <w:tcW w:w="5529" w:type="dxa"/>
            <w:tcBorders>
              <w:top w:val="nil"/>
              <w:left w:val="nil"/>
              <w:bottom w:val="nil"/>
              <w:right w:val="nil"/>
            </w:tcBorders>
            <w:noWrap/>
            <w:tcMar>
              <w:top w:w="15" w:type="dxa"/>
              <w:left w:w="15" w:type="dxa"/>
              <w:bottom w:w="0" w:type="dxa"/>
              <w:right w:w="15" w:type="dxa"/>
            </w:tcMar>
            <w:vAlign w:val="bottom"/>
          </w:tcPr>
          <w:p w14:paraId="4E2F7B1D" w14:textId="77777777" w:rsidR="00EC338F" w:rsidRPr="00A8318F" w:rsidRDefault="00EC338F" w:rsidP="002B7E05">
            <w:r w:rsidRPr="00A8318F">
              <w:t>Biological assets</w:t>
            </w:r>
          </w:p>
        </w:tc>
        <w:tc>
          <w:tcPr>
            <w:tcW w:w="876" w:type="dxa"/>
            <w:tcBorders>
              <w:top w:val="nil"/>
              <w:left w:val="nil"/>
              <w:bottom w:val="nil"/>
              <w:right w:val="nil"/>
            </w:tcBorders>
          </w:tcPr>
          <w:p w14:paraId="0E92E81F" w14:textId="476E5DED" w:rsidR="00EC338F" w:rsidRPr="00A8318F" w:rsidRDefault="00EC338F" w:rsidP="002B7E05"/>
        </w:tc>
        <w:tc>
          <w:tcPr>
            <w:tcW w:w="1003" w:type="dxa"/>
            <w:tcBorders>
              <w:top w:val="nil"/>
              <w:left w:val="nil"/>
              <w:bottom w:val="nil"/>
              <w:right w:val="nil"/>
            </w:tcBorders>
          </w:tcPr>
          <w:p w14:paraId="34DFA5E9" w14:textId="77777777" w:rsidR="00EC338F" w:rsidRPr="00A8318F" w:rsidRDefault="00EC338F" w:rsidP="002B7E05">
            <w:pPr>
              <w:jc w:val="right"/>
              <w:rPr>
                <w:b/>
              </w:rPr>
            </w:pPr>
          </w:p>
        </w:tc>
        <w:tc>
          <w:tcPr>
            <w:tcW w:w="1003" w:type="dxa"/>
            <w:tcBorders>
              <w:top w:val="nil"/>
              <w:left w:val="nil"/>
              <w:bottom w:val="nil"/>
              <w:right w:val="nil"/>
            </w:tcBorders>
            <w:noWrap/>
            <w:tcMar>
              <w:top w:w="15" w:type="dxa"/>
              <w:left w:w="15" w:type="dxa"/>
              <w:bottom w:w="0" w:type="dxa"/>
              <w:right w:w="15" w:type="dxa"/>
            </w:tcMar>
            <w:vAlign w:val="bottom"/>
          </w:tcPr>
          <w:p w14:paraId="02EC9B6A" w14:textId="77777777" w:rsidR="00EC338F" w:rsidRPr="00A8318F" w:rsidRDefault="00EC338F" w:rsidP="002B7E05">
            <w:pPr>
              <w:jc w:val="right"/>
              <w:rPr>
                <w:b/>
              </w:rPr>
            </w:pPr>
            <w:r>
              <w:rPr>
                <w:b/>
              </w:rPr>
              <w:t>762</w:t>
            </w:r>
          </w:p>
        </w:tc>
        <w:tc>
          <w:tcPr>
            <w:tcW w:w="1003" w:type="dxa"/>
            <w:tcBorders>
              <w:top w:val="nil"/>
              <w:left w:val="nil"/>
              <w:bottom w:val="nil"/>
              <w:right w:val="nil"/>
            </w:tcBorders>
            <w:noWrap/>
            <w:tcMar>
              <w:top w:w="15" w:type="dxa"/>
              <w:left w:w="15" w:type="dxa"/>
              <w:bottom w:w="0" w:type="dxa"/>
              <w:right w:w="15" w:type="dxa"/>
            </w:tcMar>
            <w:vAlign w:val="bottom"/>
          </w:tcPr>
          <w:p w14:paraId="4A12D4B9" w14:textId="77777777" w:rsidR="00EC338F" w:rsidRPr="00A8318F" w:rsidRDefault="00EC338F" w:rsidP="002B7E05">
            <w:pPr>
              <w:jc w:val="right"/>
            </w:pPr>
            <w:r>
              <w:t>770</w:t>
            </w:r>
          </w:p>
        </w:tc>
      </w:tr>
      <w:tr w:rsidR="00EC338F" w:rsidRPr="00C6647D" w14:paraId="4E7F620B" w14:textId="77777777" w:rsidTr="004919B2">
        <w:trPr>
          <w:trHeight w:val="130"/>
        </w:trPr>
        <w:tc>
          <w:tcPr>
            <w:tcW w:w="5529" w:type="dxa"/>
            <w:tcBorders>
              <w:top w:val="nil"/>
              <w:left w:val="nil"/>
              <w:bottom w:val="nil"/>
              <w:right w:val="nil"/>
            </w:tcBorders>
            <w:noWrap/>
            <w:tcMar>
              <w:top w:w="15" w:type="dxa"/>
              <w:left w:w="15" w:type="dxa"/>
              <w:bottom w:w="0" w:type="dxa"/>
              <w:right w:w="15" w:type="dxa"/>
            </w:tcMar>
            <w:vAlign w:val="bottom"/>
          </w:tcPr>
          <w:p w14:paraId="3C0CB776" w14:textId="77777777" w:rsidR="00EC338F" w:rsidRPr="00A8318F" w:rsidRDefault="00EC338F" w:rsidP="002B7E05"/>
        </w:tc>
        <w:tc>
          <w:tcPr>
            <w:tcW w:w="876" w:type="dxa"/>
            <w:tcBorders>
              <w:left w:val="nil"/>
              <w:right w:val="nil"/>
            </w:tcBorders>
          </w:tcPr>
          <w:p w14:paraId="4EE710D1" w14:textId="77777777" w:rsidR="00EC338F" w:rsidRPr="00A8318F" w:rsidRDefault="00EC338F" w:rsidP="002B7E05"/>
        </w:tc>
        <w:tc>
          <w:tcPr>
            <w:tcW w:w="1003" w:type="dxa"/>
            <w:tcBorders>
              <w:left w:val="nil"/>
              <w:right w:val="nil"/>
            </w:tcBorders>
          </w:tcPr>
          <w:p w14:paraId="117D11CC" w14:textId="77777777" w:rsidR="00EC338F" w:rsidRPr="00A8318F" w:rsidRDefault="00EC338F" w:rsidP="002B7E05">
            <w:pPr>
              <w:jc w:val="right"/>
              <w:rPr>
                <w:b/>
              </w:rPr>
            </w:pPr>
          </w:p>
        </w:tc>
        <w:tc>
          <w:tcPr>
            <w:tcW w:w="1003" w:type="dxa"/>
            <w:tcBorders>
              <w:top w:val="single" w:sz="4" w:space="0" w:color="auto"/>
              <w:left w:val="nil"/>
              <w:bottom w:val="single" w:sz="4" w:space="0" w:color="auto"/>
              <w:right w:val="nil"/>
            </w:tcBorders>
            <w:noWrap/>
            <w:tcMar>
              <w:top w:w="15" w:type="dxa"/>
              <w:left w:w="15" w:type="dxa"/>
              <w:bottom w:w="0" w:type="dxa"/>
              <w:right w:w="15" w:type="dxa"/>
            </w:tcMar>
            <w:vAlign w:val="bottom"/>
          </w:tcPr>
          <w:p w14:paraId="062079DB" w14:textId="77777777" w:rsidR="00EC338F" w:rsidRPr="00B307A3" w:rsidRDefault="00EC338F" w:rsidP="002B7E05">
            <w:pPr>
              <w:jc w:val="right"/>
              <w:rPr>
                <w:b/>
              </w:rPr>
            </w:pPr>
            <w:r>
              <w:rPr>
                <w:b/>
              </w:rPr>
              <w:t>5,779</w:t>
            </w:r>
          </w:p>
        </w:tc>
        <w:tc>
          <w:tcPr>
            <w:tcW w:w="1003" w:type="dxa"/>
            <w:tcBorders>
              <w:top w:val="single" w:sz="4" w:space="0" w:color="auto"/>
              <w:left w:val="nil"/>
              <w:bottom w:val="single" w:sz="4" w:space="0" w:color="auto"/>
              <w:right w:val="nil"/>
            </w:tcBorders>
            <w:noWrap/>
            <w:tcMar>
              <w:top w:w="15" w:type="dxa"/>
              <w:left w:w="15" w:type="dxa"/>
              <w:bottom w:w="0" w:type="dxa"/>
              <w:right w:w="15" w:type="dxa"/>
            </w:tcMar>
            <w:vAlign w:val="bottom"/>
          </w:tcPr>
          <w:p w14:paraId="26EF899F" w14:textId="77777777" w:rsidR="00EC338F" w:rsidRPr="00A8318F" w:rsidRDefault="00EC338F" w:rsidP="002B7E05">
            <w:pPr>
              <w:jc w:val="right"/>
            </w:pPr>
            <w:r>
              <w:t>27,275</w:t>
            </w:r>
          </w:p>
        </w:tc>
      </w:tr>
      <w:tr w:rsidR="00EC338F" w:rsidRPr="00C6647D" w14:paraId="647A7726" w14:textId="77777777" w:rsidTr="004919B2">
        <w:trPr>
          <w:trHeight w:val="255"/>
        </w:trPr>
        <w:tc>
          <w:tcPr>
            <w:tcW w:w="5529" w:type="dxa"/>
            <w:tcBorders>
              <w:top w:val="nil"/>
              <w:left w:val="nil"/>
              <w:bottom w:val="nil"/>
              <w:right w:val="nil"/>
            </w:tcBorders>
            <w:noWrap/>
            <w:tcMar>
              <w:top w:w="15" w:type="dxa"/>
              <w:left w:w="15" w:type="dxa"/>
              <w:bottom w:w="0" w:type="dxa"/>
              <w:right w:w="15" w:type="dxa"/>
            </w:tcMar>
            <w:vAlign w:val="bottom"/>
          </w:tcPr>
          <w:p w14:paraId="07E10C34" w14:textId="77777777" w:rsidR="00EC338F" w:rsidRPr="00A8318F" w:rsidRDefault="00EC338F" w:rsidP="002B7E05">
            <w:pPr>
              <w:rPr>
                <w:b/>
                <w:bCs/>
              </w:rPr>
            </w:pPr>
            <w:r w:rsidRPr="00A8318F">
              <w:rPr>
                <w:b/>
                <w:bCs/>
              </w:rPr>
              <w:t>Current assets</w:t>
            </w:r>
          </w:p>
        </w:tc>
        <w:tc>
          <w:tcPr>
            <w:tcW w:w="876" w:type="dxa"/>
            <w:tcBorders>
              <w:top w:val="nil"/>
              <w:left w:val="nil"/>
              <w:bottom w:val="nil"/>
              <w:right w:val="nil"/>
            </w:tcBorders>
          </w:tcPr>
          <w:p w14:paraId="5F9DCFF3" w14:textId="77777777" w:rsidR="00EC338F" w:rsidRPr="00ED6EF5" w:rsidRDefault="00EC338F" w:rsidP="002B7E05"/>
        </w:tc>
        <w:tc>
          <w:tcPr>
            <w:tcW w:w="1003" w:type="dxa"/>
            <w:tcBorders>
              <w:top w:val="nil"/>
              <w:left w:val="nil"/>
              <w:bottom w:val="nil"/>
              <w:right w:val="nil"/>
            </w:tcBorders>
          </w:tcPr>
          <w:p w14:paraId="443F8BCC" w14:textId="77777777" w:rsidR="00EC338F" w:rsidRPr="00C6647D" w:rsidRDefault="00EC338F" w:rsidP="002B7E05">
            <w:pPr>
              <w:rPr>
                <w:b/>
              </w:rPr>
            </w:pPr>
          </w:p>
        </w:tc>
        <w:tc>
          <w:tcPr>
            <w:tcW w:w="1003" w:type="dxa"/>
            <w:tcBorders>
              <w:top w:val="nil"/>
              <w:left w:val="nil"/>
              <w:bottom w:val="nil"/>
              <w:right w:val="nil"/>
            </w:tcBorders>
            <w:noWrap/>
            <w:tcMar>
              <w:top w:w="15" w:type="dxa"/>
              <w:left w:w="15" w:type="dxa"/>
              <w:bottom w:w="0" w:type="dxa"/>
              <w:right w:w="15" w:type="dxa"/>
            </w:tcMar>
            <w:vAlign w:val="bottom"/>
          </w:tcPr>
          <w:p w14:paraId="54E2E7E0" w14:textId="77777777" w:rsidR="00EC338F" w:rsidRPr="00C6647D" w:rsidRDefault="00EC338F" w:rsidP="002B7E05">
            <w:pPr>
              <w:rPr>
                <w:b/>
              </w:rPr>
            </w:pPr>
          </w:p>
        </w:tc>
        <w:tc>
          <w:tcPr>
            <w:tcW w:w="1003" w:type="dxa"/>
            <w:tcBorders>
              <w:top w:val="nil"/>
              <w:left w:val="nil"/>
              <w:bottom w:val="nil"/>
              <w:right w:val="nil"/>
            </w:tcBorders>
            <w:noWrap/>
            <w:tcMar>
              <w:top w:w="15" w:type="dxa"/>
              <w:left w:w="15" w:type="dxa"/>
              <w:bottom w:w="0" w:type="dxa"/>
              <w:right w:w="15" w:type="dxa"/>
            </w:tcMar>
            <w:vAlign w:val="bottom"/>
          </w:tcPr>
          <w:p w14:paraId="1FE66341" w14:textId="77777777" w:rsidR="00EC338F" w:rsidRPr="00406C59" w:rsidRDefault="00EC338F" w:rsidP="002B7E05"/>
        </w:tc>
      </w:tr>
      <w:tr w:rsidR="00EC338F" w:rsidRPr="00C6647D" w14:paraId="7B97C189" w14:textId="77777777" w:rsidTr="004919B2">
        <w:trPr>
          <w:trHeight w:val="255"/>
        </w:trPr>
        <w:tc>
          <w:tcPr>
            <w:tcW w:w="5529" w:type="dxa"/>
            <w:tcBorders>
              <w:top w:val="nil"/>
              <w:left w:val="nil"/>
              <w:bottom w:val="nil"/>
              <w:right w:val="nil"/>
            </w:tcBorders>
            <w:noWrap/>
            <w:tcMar>
              <w:top w:w="15" w:type="dxa"/>
              <w:left w:w="15" w:type="dxa"/>
              <w:bottom w:w="0" w:type="dxa"/>
              <w:right w:w="15" w:type="dxa"/>
            </w:tcMar>
            <w:vAlign w:val="bottom"/>
          </w:tcPr>
          <w:p w14:paraId="4939D208" w14:textId="77777777" w:rsidR="00EC338F" w:rsidRPr="00A8318F" w:rsidRDefault="00EC338F" w:rsidP="002B7E05">
            <w:r w:rsidRPr="00A8318F">
              <w:t>Trade and other receivables</w:t>
            </w:r>
          </w:p>
        </w:tc>
        <w:tc>
          <w:tcPr>
            <w:tcW w:w="876" w:type="dxa"/>
            <w:tcBorders>
              <w:top w:val="nil"/>
              <w:left w:val="nil"/>
              <w:bottom w:val="nil"/>
              <w:right w:val="nil"/>
            </w:tcBorders>
          </w:tcPr>
          <w:p w14:paraId="4A3B65F5" w14:textId="7016388B" w:rsidR="00EC338F" w:rsidRPr="00A8318F" w:rsidRDefault="00EC338F" w:rsidP="002B7E05"/>
        </w:tc>
        <w:tc>
          <w:tcPr>
            <w:tcW w:w="1003" w:type="dxa"/>
            <w:tcBorders>
              <w:top w:val="nil"/>
              <w:left w:val="nil"/>
              <w:bottom w:val="nil"/>
              <w:right w:val="nil"/>
            </w:tcBorders>
          </w:tcPr>
          <w:p w14:paraId="63C334CE" w14:textId="77777777" w:rsidR="00EC338F" w:rsidRPr="00A8318F" w:rsidRDefault="00EC338F" w:rsidP="002B7E05">
            <w:pPr>
              <w:jc w:val="right"/>
              <w:rPr>
                <w:b/>
              </w:rPr>
            </w:pPr>
          </w:p>
        </w:tc>
        <w:tc>
          <w:tcPr>
            <w:tcW w:w="1003" w:type="dxa"/>
            <w:tcBorders>
              <w:top w:val="nil"/>
              <w:left w:val="nil"/>
              <w:bottom w:val="nil"/>
              <w:right w:val="nil"/>
            </w:tcBorders>
            <w:noWrap/>
            <w:tcMar>
              <w:top w:w="15" w:type="dxa"/>
              <w:left w:w="15" w:type="dxa"/>
              <w:bottom w:w="0" w:type="dxa"/>
              <w:right w:w="15" w:type="dxa"/>
            </w:tcMar>
            <w:vAlign w:val="bottom"/>
          </w:tcPr>
          <w:p w14:paraId="52CDA3A4" w14:textId="0B22C0F4" w:rsidR="00EC338F" w:rsidRPr="00A8318F" w:rsidRDefault="00EC338F" w:rsidP="002B7E05">
            <w:pPr>
              <w:jc w:val="right"/>
              <w:rPr>
                <w:b/>
              </w:rPr>
            </w:pPr>
            <w:r>
              <w:rPr>
                <w:b/>
              </w:rPr>
              <w:t>3,9</w:t>
            </w:r>
            <w:r w:rsidR="001C39B6">
              <w:rPr>
                <w:b/>
              </w:rPr>
              <w:t>88</w:t>
            </w:r>
          </w:p>
        </w:tc>
        <w:tc>
          <w:tcPr>
            <w:tcW w:w="1003" w:type="dxa"/>
            <w:tcBorders>
              <w:top w:val="nil"/>
              <w:left w:val="nil"/>
              <w:bottom w:val="nil"/>
              <w:right w:val="nil"/>
            </w:tcBorders>
            <w:noWrap/>
            <w:tcMar>
              <w:top w:w="15" w:type="dxa"/>
              <w:left w:w="15" w:type="dxa"/>
              <w:bottom w:w="0" w:type="dxa"/>
              <w:right w:w="15" w:type="dxa"/>
            </w:tcMar>
            <w:vAlign w:val="bottom"/>
          </w:tcPr>
          <w:p w14:paraId="360BBE7E" w14:textId="77777777" w:rsidR="00EC338F" w:rsidRPr="00A8318F" w:rsidRDefault="00EC338F" w:rsidP="002B7E05">
            <w:pPr>
              <w:jc w:val="right"/>
            </w:pPr>
            <w:r>
              <w:t>7,526</w:t>
            </w:r>
          </w:p>
        </w:tc>
      </w:tr>
      <w:tr w:rsidR="00EC338F" w:rsidRPr="00C6647D" w14:paraId="4AC96401" w14:textId="77777777" w:rsidTr="004919B2">
        <w:trPr>
          <w:trHeight w:val="255"/>
        </w:trPr>
        <w:tc>
          <w:tcPr>
            <w:tcW w:w="5529" w:type="dxa"/>
            <w:tcBorders>
              <w:top w:val="nil"/>
              <w:left w:val="nil"/>
              <w:bottom w:val="nil"/>
              <w:right w:val="nil"/>
            </w:tcBorders>
            <w:noWrap/>
            <w:tcMar>
              <w:top w:w="15" w:type="dxa"/>
              <w:left w:w="15" w:type="dxa"/>
              <w:bottom w:w="0" w:type="dxa"/>
              <w:right w:w="15" w:type="dxa"/>
            </w:tcMar>
            <w:vAlign w:val="bottom"/>
          </w:tcPr>
          <w:p w14:paraId="07E895D7" w14:textId="77777777" w:rsidR="00EC338F" w:rsidRPr="00A8318F" w:rsidRDefault="00EC338F" w:rsidP="002B7E05">
            <w:r w:rsidRPr="00A8318F">
              <w:t>Inventories</w:t>
            </w:r>
          </w:p>
        </w:tc>
        <w:tc>
          <w:tcPr>
            <w:tcW w:w="876" w:type="dxa"/>
            <w:tcBorders>
              <w:top w:val="nil"/>
              <w:left w:val="nil"/>
              <w:bottom w:val="nil"/>
              <w:right w:val="nil"/>
            </w:tcBorders>
          </w:tcPr>
          <w:p w14:paraId="00C91055" w14:textId="1F841878" w:rsidR="00EC338F" w:rsidRPr="00A8318F" w:rsidRDefault="00EC338F" w:rsidP="002B7E05"/>
        </w:tc>
        <w:tc>
          <w:tcPr>
            <w:tcW w:w="1003" w:type="dxa"/>
            <w:tcBorders>
              <w:top w:val="nil"/>
              <w:left w:val="nil"/>
              <w:bottom w:val="nil"/>
              <w:right w:val="nil"/>
            </w:tcBorders>
          </w:tcPr>
          <w:p w14:paraId="3C843B56" w14:textId="77777777" w:rsidR="00EC338F" w:rsidRPr="00A8318F" w:rsidRDefault="00EC338F" w:rsidP="002B7E05">
            <w:pPr>
              <w:jc w:val="right"/>
              <w:rPr>
                <w:b/>
              </w:rPr>
            </w:pPr>
          </w:p>
        </w:tc>
        <w:tc>
          <w:tcPr>
            <w:tcW w:w="1003" w:type="dxa"/>
            <w:tcBorders>
              <w:top w:val="nil"/>
              <w:left w:val="nil"/>
              <w:bottom w:val="nil"/>
              <w:right w:val="nil"/>
            </w:tcBorders>
            <w:noWrap/>
            <w:tcMar>
              <w:top w:w="15" w:type="dxa"/>
              <w:left w:w="15" w:type="dxa"/>
              <w:bottom w:w="0" w:type="dxa"/>
              <w:right w:w="15" w:type="dxa"/>
            </w:tcMar>
            <w:vAlign w:val="bottom"/>
          </w:tcPr>
          <w:p w14:paraId="37E51D66" w14:textId="77777777" w:rsidR="00EC338F" w:rsidRPr="00A8318F" w:rsidRDefault="00EC338F" w:rsidP="002B7E05">
            <w:pPr>
              <w:jc w:val="right"/>
              <w:rPr>
                <w:b/>
              </w:rPr>
            </w:pPr>
            <w:r>
              <w:rPr>
                <w:b/>
              </w:rPr>
              <w:t>97</w:t>
            </w:r>
          </w:p>
        </w:tc>
        <w:tc>
          <w:tcPr>
            <w:tcW w:w="1003" w:type="dxa"/>
            <w:tcBorders>
              <w:top w:val="nil"/>
              <w:left w:val="nil"/>
              <w:bottom w:val="nil"/>
              <w:right w:val="nil"/>
            </w:tcBorders>
            <w:noWrap/>
            <w:tcMar>
              <w:top w:w="15" w:type="dxa"/>
              <w:left w:w="15" w:type="dxa"/>
              <w:bottom w:w="0" w:type="dxa"/>
              <w:right w:w="15" w:type="dxa"/>
            </w:tcMar>
            <w:vAlign w:val="bottom"/>
          </w:tcPr>
          <w:p w14:paraId="6BA5981C" w14:textId="77777777" w:rsidR="00EC338F" w:rsidRPr="00A8318F" w:rsidRDefault="00EC338F" w:rsidP="002B7E05">
            <w:pPr>
              <w:jc w:val="right"/>
            </w:pPr>
            <w:r>
              <w:t>58</w:t>
            </w:r>
          </w:p>
        </w:tc>
      </w:tr>
      <w:tr w:rsidR="00EC338F" w:rsidRPr="00C6647D" w14:paraId="16B5244F" w14:textId="77777777" w:rsidTr="004919B2">
        <w:trPr>
          <w:trHeight w:val="255"/>
        </w:trPr>
        <w:tc>
          <w:tcPr>
            <w:tcW w:w="5529" w:type="dxa"/>
            <w:tcBorders>
              <w:top w:val="nil"/>
              <w:left w:val="nil"/>
              <w:bottom w:val="nil"/>
              <w:right w:val="nil"/>
            </w:tcBorders>
            <w:noWrap/>
            <w:tcMar>
              <w:top w:w="15" w:type="dxa"/>
              <w:left w:w="15" w:type="dxa"/>
              <w:bottom w:w="0" w:type="dxa"/>
              <w:right w:w="15" w:type="dxa"/>
            </w:tcMar>
            <w:vAlign w:val="bottom"/>
          </w:tcPr>
          <w:p w14:paraId="2B0E61B1" w14:textId="77777777" w:rsidR="00EC338F" w:rsidRPr="00A8318F" w:rsidRDefault="00EC338F" w:rsidP="002B7E05">
            <w:r w:rsidRPr="00A8318F">
              <w:t>Cash and cash equivalents</w:t>
            </w:r>
          </w:p>
        </w:tc>
        <w:tc>
          <w:tcPr>
            <w:tcW w:w="876" w:type="dxa"/>
            <w:tcBorders>
              <w:top w:val="nil"/>
              <w:left w:val="nil"/>
              <w:bottom w:val="nil"/>
              <w:right w:val="nil"/>
            </w:tcBorders>
          </w:tcPr>
          <w:p w14:paraId="61C68948" w14:textId="33E7FDCF" w:rsidR="00EC338F" w:rsidRPr="00A8318F" w:rsidRDefault="00EC338F" w:rsidP="002B7E05"/>
        </w:tc>
        <w:tc>
          <w:tcPr>
            <w:tcW w:w="1003" w:type="dxa"/>
            <w:tcBorders>
              <w:top w:val="nil"/>
              <w:left w:val="nil"/>
              <w:bottom w:val="nil"/>
              <w:right w:val="nil"/>
            </w:tcBorders>
          </w:tcPr>
          <w:p w14:paraId="188D8206" w14:textId="77777777" w:rsidR="00EC338F" w:rsidRPr="00A8318F" w:rsidRDefault="00EC338F" w:rsidP="002B7E05">
            <w:pPr>
              <w:jc w:val="right"/>
              <w:rPr>
                <w:b/>
              </w:rPr>
            </w:pPr>
          </w:p>
        </w:tc>
        <w:tc>
          <w:tcPr>
            <w:tcW w:w="1003" w:type="dxa"/>
            <w:tcBorders>
              <w:top w:val="nil"/>
              <w:left w:val="nil"/>
              <w:bottom w:val="nil"/>
              <w:right w:val="nil"/>
            </w:tcBorders>
            <w:noWrap/>
            <w:tcMar>
              <w:top w:w="15" w:type="dxa"/>
              <w:left w:w="15" w:type="dxa"/>
              <w:bottom w:w="0" w:type="dxa"/>
              <w:right w:w="15" w:type="dxa"/>
            </w:tcMar>
            <w:vAlign w:val="bottom"/>
          </w:tcPr>
          <w:p w14:paraId="07C1E51E" w14:textId="77777777" w:rsidR="00EC338F" w:rsidRPr="00A8318F" w:rsidRDefault="00EC338F" w:rsidP="002B7E05">
            <w:pPr>
              <w:jc w:val="right"/>
              <w:rPr>
                <w:b/>
              </w:rPr>
            </w:pPr>
            <w:r>
              <w:rPr>
                <w:b/>
              </w:rPr>
              <w:t>4,543</w:t>
            </w:r>
          </w:p>
        </w:tc>
        <w:tc>
          <w:tcPr>
            <w:tcW w:w="1003" w:type="dxa"/>
            <w:tcBorders>
              <w:top w:val="nil"/>
              <w:left w:val="nil"/>
              <w:bottom w:val="nil"/>
              <w:right w:val="nil"/>
            </w:tcBorders>
            <w:noWrap/>
            <w:tcMar>
              <w:top w:w="15" w:type="dxa"/>
              <w:left w:w="15" w:type="dxa"/>
              <w:bottom w:w="0" w:type="dxa"/>
              <w:right w:w="15" w:type="dxa"/>
            </w:tcMar>
            <w:vAlign w:val="bottom"/>
          </w:tcPr>
          <w:p w14:paraId="347F6792" w14:textId="77777777" w:rsidR="00EC338F" w:rsidRPr="00A8318F" w:rsidRDefault="00EC338F" w:rsidP="002B7E05">
            <w:pPr>
              <w:jc w:val="right"/>
            </w:pPr>
            <w:r w:rsidRPr="00A8318F">
              <w:t>1,</w:t>
            </w:r>
            <w:r>
              <w:t>550</w:t>
            </w:r>
          </w:p>
        </w:tc>
      </w:tr>
      <w:tr w:rsidR="00EC338F" w:rsidRPr="00C6647D" w14:paraId="76EE4045" w14:textId="77777777" w:rsidTr="004919B2">
        <w:trPr>
          <w:trHeight w:val="255"/>
        </w:trPr>
        <w:tc>
          <w:tcPr>
            <w:tcW w:w="5529" w:type="dxa"/>
            <w:tcBorders>
              <w:top w:val="nil"/>
              <w:left w:val="nil"/>
              <w:bottom w:val="nil"/>
              <w:right w:val="nil"/>
            </w:tcBorders>
            <w:noWrap/>
            <w:tcMar>
              <w:top w:w="15" w:type="dxa"/>
              <w:left w:w="15" w:type="dxa"/>
              <w:bottom w:w="0" w:type="dxa"/>
              <w:right w:w="15" w:type="dxa"/>
            </w:tcMar>
            <w:vAlign w:val="bottom"/>
          </w:tcPr>
          <w:p w14:paraId="3E3E9D20" w14:textId="77777777" w:rsidR="00EC338F" w:rsidRPr="00A8318F" w:rsidRDefault="00EC338F" w:rsidP="002B7E05">
            <w:r w:rsidRPr="00A8318F">
              <w:t>Assets of disposal group classified as held for sale</w:t>
            </w:r>
          </w:p>
        </w:tc>
        <w:tc>
          <w:tcPr>
            <w:tcW w:w="876" w:type="dxa"/>
            <w:tcBorders>
              <w:top w:val="nil"/>
              <w:left w:val="nil"/>
              <w:bottom w:val="nil"/>
              <w:right w:val="nil"/>
            </w:tcBorders>
          </w:tcPr>
          <w:p w14:paraId="031EB7D6" w14:textId="6600C63D" w:rsidR="00EC338F" w:rsidRPr="00A8318F" w:rsidRDefault="00EC338F" w:rsidP="002B7E05"/>
        </w:tc>
        <w:tc>
          <w:tcPr>
            <w:tcW w:w="1003" w:type="dxa"/>
            <w:tcBorders>
              <w:top w:val="nil"/>
              <w:left w:val="nil"/>
              <w:bottom w:val="nil"/>
              <w:right w:val="nil"/>
            </w:tcBorders>
          </w:tcPr>
          <w:p w14:paraId="4C7F2CBC" w14:textId="77777777" w:rsidR="00EC338F" w:rsidRPr="00A8318F" w:rsidRDefault="00EC338F" w:rsidP="002B7E05">
            <w:pPr>
              <w:jc w:val="right"/>
              <w:rPr>
                <w:b/>
              </w:rPr>
            </w:pPr>
          </w:p>
        </w:tc>
        <w:tc>
          <w:tcPr>
            <w:tcW w:w="1003" w:type="dxa"/>
            <w:tcBorders>
              <w:top w:val="nil"/>
              <w:left w:val="nil"/>
              <w:bottom w:val="nil"/>
              <w:right w:val="nil"/>
            </w:tcBorders>
            <w:noWrap/>
            <w:tcMar>
              <w:top w:w="15" w:type="dxa"/>
              <w:left w:w="15" w:type="dxa"/>
              <w:bottom w:w="0" w:type="dxa"/>
              <w:right w:w="15" w:type="dxa"/>
            </w:tcMar>
            <w:vAlign w:val="bottom"/>
          </w:tcPr>
          <w:p w14:paraId="45E417A5" w14:textId="77777777" w:rsidR="00EC338F" w:rsidRPr="00A8318F" w:rsidRDefault="00EC338F" w:rsidP="002B7E05">
            <w:pPr>
              <w:jc w:val="right"/>
              <w:rPr>
                <w:b/>
              </w:rPr>
            </w:pPr>
            <w:r>
              <w:rPr>
                <w:b/>
              </w:rPr>
              <w:t>-</w:t>
            </w:r>
          </w:p>
        </w:tc>
        <w:tc>
          <w:tcPr>
            <w:tcW w:w="1003" w:type="dxa"/>
            <w:tcBorders>
              <w:top w:val="nil"/>
              <w:left w:val="nil"/>
              <w:bottom w:val="nil"/>
              <w:right w:val="nil"/>
            </w:tcBorders>
            <w:noWrap/>
            <w:tcMar>
              <w:top w:w="15" w:type="dxa"/>
              <w:left w:w="15" w:type="dxa"/>
              <w:bottom w:w="0" w:type="dxa"/>
              <w:right w:w="15" w:type="dxa"/>
            </w:tcMar>
            <w:vAlign w:val="bottom"/>
          </w:tcPr>
          <w:p w14:paraId="5A6BDC46" w14:textId="77777777" w:rsidR="00EC338F" w:rsidRPr="00A8318F" w:rsidRDefault="00EC338F" w:rsidP="002B7E05">
            <w:pPr>
              <w:jc w:val="right"/>
            </w:pPr>
            <w:r>
              <w:t>381</w:t>
            </w:r>
          </w:p>
        </w:tc>
      </w:tr>
      <w:tr w:rsidR="00EC338F" w:rsidRPr="00C6647D" w14:paraId="7D2C0644" w14:textId="77777777" w:rsidTr="004919B2">
        <w:trPr>
          <w:trHeight w:val="255"/>
        </w:trPr>
        <w:tc>
          <w:tcPr>
            <w:tcW w:w="5529" w:type="dxa"/>
            <w:tcBorders>
              <w:top w:val="nil"/>
              <w:left w:val="nil"/>
              <w:bottom w:val="nil"/>
              <w:right w:val="nil"/>
            </w:tcBorders>
            <w:noWrap/>
            <w:tcMar>
              <w:top w:w="15" w:type="dxa"/>
              <w:left w:w="15" w:type="dxa"/>
              <w:bottom w:w="0" w:type="dxa"/>
              <w:right w:w="15" w:type="dxa"/>
            </w:tcMar>
            <w:vAlign w:val="bottom"/>
          </w:tcPr>
          <w:p w14:paraId="2D2484EA" w14:textId="77777777" w:rsidR="00EC338F" w:rsidRPr="00A8318F" w:rsidRDefault="00EC338F" w:rsidP="002B7E05">
            <w:pPr>
              <w:rPr>
                <w:b/>
              </w:rPr>
            </w:pPr>
          </w:p>
        </w:tc>
        <w:tc>
          <w:tcPr>
            <w:tcW w:w="876" w:type="dxa"/>
            <w:tcBorders>
              <w:left w:val="nil"/>
              <w:right w:val="nil"/>
            </w:tcBorders>
          </w:tcPr>
          <w:p w14:paraId="6D0BC392" w14:textId="77777777" w:rsidR="00EC338F" w:rsidRPr="00A8318F" w:rsidRDefault="00EC338F" w:rsidP="002B7E05"/>
        </w:tc>
        <w:tc>
          <w:tcPr>
            <w:tcW w:w="1003" w:type="dxa"/>
            <w:tcBorders>
              <w:left w:val="nil"/>
              <w:right w:val="nil"/>
            </w:tcBorders>
          </w:tcPr>
          <w:p w14:paraId="775AAB93" w14:textId="77777777" w:rsidR="00EC338F" w:rsidRPr="00A8318F" w:rsidRDefault="00EC338F" w:rsidP="002B7E05">
            <w:pPr>
              <w:jc w:val="right"/>
              <w:rPr>
                <w:b/>
              </w:rPr>
            </w:pPr>
          </w:p>
        </w:tc>
        <w:tc>
          <w:tcPr>
            <w:tcW w:w="1003" w:type="dxa"/>
            <w:tcBorders>
              <w:top w:val="single" w:sz="4" w:space="0" w:color="auto"/>
              <w:left w:val="nil"/>
              <w:bottom w:val="single" w:sz="4" w:space="0" w:color="auto"/>
              <w:right w:val="nil"/>
            </w:tcBorders>
            <w:noWrap/>
            <w:tcMar>
              <w:top w:w="15" w:type="dxa"/>
              <w:left w:w="15" w:type="dxa"/>
              <w:bottom w:w="0" w:type="dxa"/>
              <w:right w:w="15" w:type="dxa"/>
            </w:tcMar>
            <w:vAlign w:val="bottom"/>
          </w:tcPr>
          <w:p w14:paraId="6C752A33" w14:textId="60C63DF5" w:rsidR="00EC338F" w:rsidRPr="00085251" w:rsidRDefault="00EC338F" w:rsidP="002B7E05">
            <w:pPr>
              <w:jc w:val="right"/>
              <w:rPr>
                <w:b/>
              </w:rPr>
            </w:pPr>
            <w:r>
              <w:rPr>
                <w:b/>
              </w:rPr>
              <w:t>8,</w:t>
            </w:r>
            <w:r w:rsidR="001C39B6">
              <w:rPr>
                <w:b/>
              </w:rPr>
              <w:t>628</w:t>
            </w:r>
          </w:p>
        </w:tc>
        <w:tc>
          <w:tcPr>
            <w:tcW w:w="1003" w:type="dxa"/>
            <w:tcBorders>
              <w:top w:val="single" w:sz="4" w:space="0" w:color="auto"/>
              <w:left w:val="nil"/>
              <w:bottom w:val="single" w:sz="4" w:space="0" w:color="auto"/>
              <w:right w:val="nil"/>
            </w:tcBorders>
            <w:noWrap/>
            <w:tcMar>
              <w:top w:w="15" w:type="dxa"/>
              <w:left w:w="15" w:type="dxa"/>
              <w:bottom w:w="0" w:type="dxa"/>
              <w:right w:w="15" w:type="dxa"/>
            </w:tcMar>
            <w:vAlign w:val="bottom"/>
          </w:tcPr>
          <w:p w14:paraId="65E0D3D9" w14:textId="77777777" w:rsidR="00EC338F" w:rsidRPr="00A8318F" w:rsidRDefault="00EC338F" w:rsidP="002B7E05">
            <w:pPr>
              <w:jc w:val="right"/>
            </w:pPr>
            <w:r>
              <w:t>9,515</w:t>
            </w:r>
          </w:p>
        </w:tc>
      </w:tr>
      <w:tr w:rsidR="00EC338F" w:rsidRPr="00C6647D" w14:paraId="11FF0605" w14:textId="77777777" w:rsidTr="004919B2">
        <w:trPr>
          <w:trHeight w:val="186"/>
        </w:trPr>
        <w:tc>
          <w:tcPr>
            <w:tcW w:w="5529" w:type="dxa"/>
            <w:tcBorders>
              <w:top w:val="nil"/>
              <w:left w:val="nil"/>
              <w:bottom w:val="nil"/>
              <w:right w:val="nil"/>
            </w:tcBorders>
            <w:noWrap/>
            <w:tcMar>
              <w:top w:w="15" w:type="dxa"/>
              <w:left w:w="15" w:type="dxa"/>
              <w:bottom w:w="0" w:type="dxa"/>
              <w:right w:w="15" w:type="dxa"/>
            </w:tcMar>
            <w:vAlign w:val="bottom"/>
          </w:tcPr>
          <w:p w14:paraId="1CF96820" w14:textId="77777777" w:rsidR="00EC338F" w:rsidRPr="00594AA2" w:rsidRDefault="00EC338F" w:rsidP="002B7E05">
            <w:pPr>
              <w:rPr>
                <w:b/>
              </w:rPr>
            </w:pPr>
          </w:p>
        </w:tc>
        <w:tc>
          <w:tcPr>
            <w:tcW w:w="876" w:type="dxa"/>
            <w:tcBorders>
              <w:left w:val="nil"/>
              <w:right w:val="nil"/>
            </w:tcBorders>
          </w:tcPr>
          <w:p w14:paraId="271C4C33" w14:textId="77777777" w:rsidR="00EC338F" w:rsidRPr="00ED6EF5" w:rsidRDefault="00EC338F" w:rsidP="002B7E05">
            <w:pPr>
              <w:rPr>
                <w:sz w:val="22"/>
                <w:szCs w:val="22"/>
              </w:rPr>
            </w:pPr>
          </w:p>
        </w:tc>
        <w:tc>
          <w:tcPr>
            <w:tcW w:w="1003" w:type="dxa"/>
            <w:tcBorders>
              <w:left w:val="nil"/>
              <w:right w:val="nil"/>
            </w:tcBorders>
          </w:tcPr>
          <w:p w14:paraId="03A3F954" w14:textId="77777777" w:rsidR="00EC338F" w:rsidRDefault="00EC338F" w:rsidP="002B7E05">
            <w:pPr>
              <w:jc w:val="right"/>
              <w:rPr>
                <w:b/>
                <w:sz w:val="22"/>
                <w:szCs w:val="22"/>
              </w:rPr>
            </w:pPr>
          </w:p>
        </w:tc>
        <w:tc>
          <w:tcPr>
            <w:tcW w:w="1003" w:type="dxa"/>
            <w:tcBorders>
              <w:top w:val="single" w:sz="4" w:space="0" w:color="auto"/>
              <w:left w:val="nil"/>
              <w:bottom w:val="single" w:sz="4" w:space="0" w:color="auto"/>
              <w:right w:val="nil"/>
            </w:tcBorders>
            <w:noWrap/>
            <w:tcMar>
              <w:top w:w="15" w:type="dxa"/>
              <w:left w:w="15" w:type="dxa"/>
              <w:bottom w:w="0" w:type="dxa"/>
              <w:right w:w="15" w:type="dxa"/>
            </w:tcMar>
            <w:vAlign w:val="bottom"/>
          </w:tcPr>
          <w:p w14:paraId="44A0B2DA" w14:textId="77777777" w:rsidR="00EC338F" w:rsidRDefault="00EC338F" w:rsidP="002B7E05">
            <w:pPr>
              <w:jc w:val="right"/>
              <w:rPr>
                <w:b/>
                <w:sz w:val="22"/>
                <w:szCs w:val="22"/>
              </w:rPr>
            </w:pPr>
          </w:p>
        </w:tc>
        <w:tc>
          <w:tcPr>
            <w:tcW w:w="1003" w:type="dxa"/>
            <w:tcBorders>
              <w:top w:val="single" w:sz="4" w:space="0" w:color="auto"/>
              <w:left w:val="nil"/>
              <w:bottom w:val="single" w:sz="4" w:space="0" w:color="auto"/>
              <w:right w:val="nil"/>
            </w:tcBorders>
            <w:noWrap/>
            <w:tcMar>
              <w:top w:w="15" w:type="dxa"/>
              <w:left w:w="15" w:type="dxa"/>
              <w:bottom w:w="0" w:type="dxa"/>
              <w:right w:w="15" w:type="dxa"/>
            </w:tcMar>
            <w:vAlign w:val="bottom"/>
          </w:tcPr>
          <w:p w14:paraId="63FA3CE5" w14:textId="77777777" w:rsidR="00EC338F" w:rsidRDefault="00EC338F" w:rsidP="002B7E05">
            <w:pPr>
              <w:jc w:val="right"/>
              <w:rPr>
                <w:sz w:val="22"/>
                <w:szCs w:val="22"/>
              </w:rPr>
            </w:pPr>
          </w:p>
        </w:tc>
      </w:tr>
      <w:tr w:rsidR="00EC338F" w:rsidRPr="000F7C1F" w14:paraId="791A171E" w14:textId="77777777" w:rsidTr="004919B2">
        <w:trPr>
          <w:trHeight w:val="255"/>
        </w:trPr>
        <w:tc>
          <w:tcPr>
            <w:tcW w:w="5529" w:type="dxa"/>
            <w:tcBorders>
              <w:top w:val="nil"/>
              <w:left w:val="nil"/>
              <w:bottom w:val="nil"/>
              <w:right w:val="nil"/>
            </w:tcBorders>
            <w:noWrap/>
            <w:tcMar>
              <w:top w:w="15" w:type="dxa"/>
              <w:left w:w="15" w:type="dxa"/>
              <w:bottom w:w="0" w:type="dxa"/>
              <w:right w:w="15" w:type="dxa"/>
            </w:tcMar>
            <w:vAlign w:val="bottom"/>
          </w:tcPr>
          <w:p w14:paraId="7F96A5B6" w14:textId="77777777" w:rsidR="00EC338F" w:rsidRPr="000F7C1F" w:rsidRDefault="00EC338F" w:rsidP="002B7E05">
            <w:pPr>
              <w:rPr>
                <w:b/>
              </w:rPr>
            </w:pPr>
            <w:r w:rsidRPr="000F7C1F">
              <w:rPr>
                <w:b/>
              </w:rPr>
              <w:t>TOTAL ASSETS</w:t>
            </w:r>
          </w:p>
        </w:tc>
        <w:tc>
          <w:tcPr>
            <w:tcW w:w="876" w:type="dxa"/>
            <w:tcBorders>
              <w:left w:val="nil"/>
              <w:right w:val="nil"/>
            </w:tcBorders>
          </w:tcPr>
          <w:p w14:paraId="51602449" w14:textId="77777777" w:rsidR="00EC338F" w:rsidRPr="000F7C1F" w:rsidRDefault="00EC338F" w:rsidP="002B7E05"/>
        </w:tc>
        <w:tc>
          <w:tcPr>
            <w:tcW w:w="1003" w:type="dxa"/>
            <w:tcBorders>
              <w:left w:val="nil"/>
              <w:right w:val="nil"/>
            </w:tcBorders>
          </w:tcPr>
          <w:p w14:paraId="705CF762" w14:textId="77777777" w:rsidR="00EC338F" w:rsidRPr="000F7C1F" w:rsidRDefault="00EC338F" w:rsidP="002B7E05">
            <w:pPr>
              <w:jc w:val="right"/>
              <w:rPr>
                <w:b/>
              </w:rPr>
            </w:pPr>
          </w:p>
        </w:tc>
        <w:tc>
          <w:tcPr>
            <w:tcW w:w="1003" w:type="dxa"/>
            <w:tcBorders>
              <w:top w:val="single" w:sz="4" w:space="0" w:color="auto"/>
              <w:left w:val="nil"/>
              <w:bottom w:val="single" w:sz="4" w:space="0" w:color="auto"/>
              <w:right w:val="nil"/>
            </w:tcBorders>
            <w:noWrap/>
            <w:tcMar>
              <w:top w:w="15" w:type="dxa"/>
              <w:left w:w="15" w:type="dxa"/>
              <w:bottom w:w="0" w:type="dxa"/>
              <w:right w:w="15" w:type="dxa"/>
            </w:tcMar>
            <w:vAlign w:val="bottom"/>
          </w:tcPr>
          <w:p w14:paraId="398B55E6" w14:textId="26F8B994" w:rsidR="00EC338F" w:rsidRPr="000F7C1F" w:rsidRDefault="00EC338F" w:rsidP="002B7E05">
            <w:pPr>
              <w:jc w:val="right"/>
              <w:rPr>
                <w:b/>
              </w:rPr>
            </w:pPr>
            <w:r>
              <w:rPr>
                <w:b/>
              </w:rPr>
              <w:t>14,</w:t>
            </w:r>
            <w:r w:rsidR="001C39B6">
              <w:rPr>
                <w:b/>
              </w:rPr>
              <w:t>407</w:t>
            </w:r>
          </w:p>
        </w:tc>
        <w:tc>
          <w:tcPr>
            <w:tcW w:w="1003" w:type="dxa"/>
            <w:tcBorders>
              <w:top w:val="single" w:sz="4" w:space="0" w:color="auto"/>
              <w:left w:val="nil"/>
              <w:bottom w:val="single" w:sz="4" w:space="0" w:color="auto"/>
              <w:right w:val="nil"/>
            </w:tcBorders>
            <w:noWrap/>
            <w:tcMar>
              <w:top w:w="15" w:type="dxa"/>
              <w:left w:w="15" w:type="dxa"/>
              <w:bottom w:w="0" w:type="dxa"/>
              <w:right w:w="15" w:type="dxa"/>
            </w:tcMar>
            <w:vAlign w:val="bottom"/>
          </w:tcPr>
          <w:p w14:paraId="316B3697" w14:textId="77777777" w:rsidR="00EC338F" w:rsidRPr="000F7C1F" w:rsidRDefault="00EC338F" w:rsidP="002B7E05">
            <w:pPr>
              <w:jc w:val="right"/>
            </w:pPr>
            <w:r w:rsidRPr="000F7C1F">
              <w:t>3</w:t>
            </w:r>
            <w:r>
              <w:t>6,790</w:t>
            </w:r>
          </w:p>
        </w:tc>
      </w:tr>
      <w:tr w:rsidR="00EC338F" w:rsidRPr="00C6647D" w14:paraId="512375F5" w14:textId="77777777" w:rsidTr="004919B2">
        <w:trPr>
          <w:trHeight w:val="142"/>
        </w:trPr>
        <w:tc>
          <w:tcPr>
            <w:tcW w:w="5529" w:type="dxa"/>
            <w:tcBorders>
              <w:top w:val="nil"/>
              <w:left w:val="nil"/>
              <w:bottom w:val="nil"/>
              <w:right w:val="nil"/>
            </w:tcBorders>
            <w:noWrap/>
            <w:tcMar>
              <w:top w:w="15" w:type="dxa"/>
              <w:left w:w="15" w:type="dxa"/>
              <w:bottom w:w="0" w:type="dxa"/>
              <w:right w:w="15" w:type="dxa"/>
            </w:tcMar>
            <w:vAlign w:val="bottom"/>
          </w:tcPr>
          <w:p w14:paraId="78F5D90C" w14:textId="77777777" w:rsidR="00EC338F" w:rsidRPr="00594AA2" w:rsidRDefault="00EC338F" w:rsidP="002B7E05">
            <w:pPr>
              <w:rPr>
                <w:b/>
              </w:rPr>
            </w:pPr>
          </w:p>
        </w:tc>
        <w:tc>
          <w:tcPr>
            <w:tcW w:w="876" w:type="dxa"/>
            <w:tcBorders>
              <w:left w:val="nil"/>
              <w:right w:val="nil"/>
            </w:tcBorders>
          </w:tcPr>
          <w:p w14:paraId="0A94AB02" w14:textId="77777777" w:rsidR="00EC338F" w:rsidRPr="00ED6EF5" w:rsidRDefault="00EC338F" w:rsidP="002B7E05">
            <w:pPr>
              <w:rPr>
                <w:sz w:val="22"/>
                <w:szCs w:val="22"/>
              </w:rPr>
            </w:pPr>
          </w:p>
        </w:tc>
        <w:tc>
          <w:tcPr>
            <w:tcW w:w="1003" w:type="dxa"/>
            <w:tcBorders>
              <w:left w:val="nil"/>
              <w:right w:val="nil"/>
            </w:tcBorders>
          </w:tcPr>
          <w:p w14:paraId="047112C5" w14:textId="77777777" w:rsidR="00EC338F" w:rsidRDefault="00EC338F" w:rsidP="002B7E05">
            <w:pPr>
              <w:jc w:val="right"/>
              <w:rPr>
                <w:b/>
                <w:sz w:val="22"/>
                <w:szCs w:val="22"/>
              </w:rPr>
            </w:pPr>
          </w:p>
        </w:tc>
        <w:tc>
          <w:tcPr>
            <w:tcW w:w="1003" w:type="dxa"/>
            <w:tcBorders>
              <w:top w:val="single" w:sz="4" w:space="0" w:color="auto"/>
              <w:left w:val="nil"/>
              <w:right w:val="nil"/>
            </w:tcBorders>
            <w:noWrap/>
            <w:tcMar>
              <w:top w:w="15" w:type="dxa"/>
              <w:left w:w="15" w:type="dxa"/>
              <w:bottom w:w="0" w:type="dxa"/>
              <w:right w:w="15" w:type="dxa"/>
            </w:tcMar>
            <w:vAlign w:val="bottom"/>
          </w:tcPr>
          <w:p w14:paraId="00E9B509" w14:textId="77777777" w:rsidR="00EC338F" w:rsidRDefault="00EC338F" w:rsidP="002B7E05">
            <w:pPr>
              <w:jc w:val="right"/>
              <w:rPr>
                <w:b/>
                <w:sz w:val="22"/>
                <w:szCs w:val="22"/>
              </w:rPr>
            </w:pPr>
          </w:p>
        </w:tc>
        <w:tc>
          <w:tcPr>
            <w:tcW w:w="1003" w:type="dxa"/>
            <w:tcBorders>
              <w:top w:val="single" w:sz="4" w:space="0" w:color="auto"/>
              <w:left w:val="nil"/>
              <w:right w:val="nil"/>
            </w:tcBorders>
            <w:noWrap/>
            <w:tcMar>
              <w:top w:w="15" w:type="dxa"/>
              <w:left w:w="15" w:type="dxa"/>
              <w:bottom w:w="0" w:type="dxa"/>
              <w:right w:w="15" w:type="dxa"/>
            </w:tcMar>
            <w:vAlign w:val="bottom"/>
          </w:tcPr>
          <w:p w14:paraId="20D2C6DB" w14:textId="77777777" w:rsidR="00EC338F" w:rsidRDefault="00EC338F" w:rsidP="002B7E05">
            <w:pPr>
              <w:jc w:val="right"/>
              <w:rPr>
                <w:sz w:val="22"/>
                <w:szCs w:val="22"/>
              </w:rPr>
            </w:pPr>
          </w:p>
        </w:tc>
      </w:tr>
      <w:tr w:rsidR="00EC338F" w:rsidRPr="00C6647D" w14:paraId="023E23B8" w14:textId="77777777" w:rsidTr="004919B2">
        <w:trPr>
          <w:trHeight w:val="255"/>
        </w:trPr>
        <w:tc>
          <w:tcPr>
            <w:tcW w:w="5529" w:type="dxa"/>
            <w:tcBorders>
              <w:top w:val="nil"/>
              <w:left w:val="nil"/>
              <w:bottom w:val="nil"/>
              <w:right w:val="nil"/>
            </w:tcBorders>
            <w:noWrap/>
            <w:tcMar>
              <w:top w:w="15" w:type="dxa"/>
              <w:left w:w="15" w:type="dxa"/>
              <w:bottom w:w="0" w:type="dxa"/>
              <w:right w:w="15" w:type="dxa"/>
            </w:tcMar>
            <w:vAlign w:val="bottom"/>
          </w:tcPr>
          <w:p w14:paraId="58711866" w14:textId="77777777" w:rsidR="00EC338F" w:rsidRPr="00A8318F" w:rsidRDefault="00EC338F" w:rsidP="002B7E05">
            <w:pPr>
              <w:rPr>
                <w:b/>
              </w:rPr>
            </w:pPr>
            <w:r w:rsidRPr="00A8318F">
              <w:rPr>
                <w:b/>
              </w:rPr>
              <w:t xml:space="preserve">Equity attributable to </w:t>
            </w:r>
            <w:r>
              <w:rPr>
                <w:b/>
              </w:rPr>
              <w:t>owners</w:t>
            </w:r>
            <w:r w:rsidRPr="00A8318F">
              <w:rPr>
                <w:b/>
              </w:rPr>
              <w:t xml:space="preserve"> of the parent</w:t>
            </w:r>
          </w:p>
        </w:tc>
        <w:tc>
          <w:tcPr>
            <w:tcW w:w="876" w:type="dxa"/>
            <w:tcBorders>
              <w:left w:val="nil"/>
              <w:right w:val="nil"/>
            </w:tcBorders>
          </w:tcPr>
          <w:p w14:paraId="05C1E1DE" w14:textId="77777777" w:rsidR="00EC338F" w:rsidRPr="00A8318F" w:rsidRDefault="00EC338F" w:rsidP="002B7E05"/>
        </w:tc>
        <w:tc>
          <w:tcPr>
            <w:tcW w:w="1003" w:type="dxa"/>
            <w:tcBorders>
              <w:left w:val="nil"/>
              <w:right w:val="nil"/>
            </w:tcBorders>
          </w:tcPr>
          <w:p w14:paraId="7A02A8D5" w14:textId="77777777" w:rsidR="00EC338F" w:rsidRPr="00A8318F" w:rsidRDefault="00EC338F" w:rsidP="002B7E05">
            <w:pPr>
              <w:jc w:val="right"/>
              <w:rPr>
                <w:b/>
              </w:rPr>
            </w:pPr>
          </w:p>
        </w:tc>
        <w:tc>
          <w:tcPr>
            <w:tcW w:w="1003" w:type="dxa"/>
            <w:tcBorders>
              <w:left w:val="nil"/>
              <w:right w:val="nil"/>
            </w:tcBorders>
            <w:noWrap/>
            <w:tcMar>
              <w:top w:w="15" w:type="dxa"/>
              <w:left w:w="15" w:type="dxa"/>
              <w:bottom w:w="0" w:type="dxa"/>
              <w:right w:w="15" w:type="dxa"/>
            </w:tcMar>
            <w:vAlign w:val="bottom"/>
          </w:tcPr>
          <w:p w14:paraId="5313F381" w14:textId="77777777" w:rsidR="00EC338F" w:rsidRPr="00A8318F" w:rsidRDefault="00EC338F" w:rsidP="002B7E05">
            <w:pPr>
              <w:jc w:val="right"/>
              <w:rPr>
                <w:b/>
              </w:rPr>
            </w:pPr>
          </w:p>
        </w:tc>
        <w:tc>
          <w:tcPr>
            <w:tcW w:w="1003" w:type="dxa"/>
            <w:tcBorders>
              <w:left w:val="nil"/>
              <w:right w:val="nil"/>
            </w:tcBorders>
            <w:noWrap/>
            <w:tcMar>
              <w:top w:w="15" w:type="dxa"/>
              <w:left w:w="15" w:type="dxa"/>
              <w:bottom w:w="0" w:type="dxa"/>
              <w:right w:w="15" w:type="dxa"/>
            </w:tcMar>
            <w:vAlign w:val="bottom"/>
          </w:tcPr>
          <w:p w14:paraId="3F718D15" w14:textId="77777777" w:rsidR="00EC338F" w:rsidRPr="00A8318F" w:rsidRDefault="00EC338F" w:rsidP="002B7E05">
            <w:pPr>
              <w:jc w:val="right"/>
            </w:pPr>
          </w:p>
        </w:tc>
      </w:tr>
      <w:tr w:rsidR="00EC338F" w:rsidRPr="00C6647D" w14:paraId="2F304F6E" w14:textId="77777777" w:rsidTr="004919B2">
        <w:trPr>
          <w:trHeight w:val="255"/>
        </w:trPr>
        <w:tc>
          <w:tcPr>
            <w:tcW w:w="5529" w:type="dxa"/>
            <w:tcBorders>
              <w:top w:val="nil"/>
              <w:left w:val="nil"/>
              <w:bottom w:val="nil"/>
              <w:right w:val="nil"/>
            </w:tcBorders>
            <w:noWrap/>
            <w:tcMar>
              <w:top w:w="15" w:type="dxa"/>
              <w:left w:w="15" w:type="dxa"/>
              <w:bottom w:w="0" w:type="dxa"/>
              <w:right w:w="15" w:type="dxa"/>
            </w:tcMar>
            <w:vAlign w:val="bottom"/>
          </w:tcPr>
          <w:p w14:paraId="24ECE917" w14:textId="77777777" w:rsidR="00EC338F" w:rsidRPr="00A8318F" w:rsidRDefault="00EC338F" w:rsidP="002B7E05">
            <w:r w:rsidRPr="00A8318F">
              <w:t>Share capital</w:t>
            </w:r>
          </w:p>
        </w:tc>
        <w:tc>
          <w:tcPr>
            <w:tcW w:w="876" w:type="dxa"/>
            <w:tcBorders>
              <w:left w:val="nil"/>
              <w:right w:val="nil"/>
            </w:tcBorders>
          </w:tcPr>
          <w:p w14:paraId="2FB6E762" w14:textId="1AFD115A" w:rsidR="00EC338F" w:rsidRPr="00A8318F" w:rsidRDefault="00EC338F" w:rsidP="002B7E05"/>
        </w:tc>
        <w:tc>
          <w:tcPr>
            <w:tcW w:w="1003" w:type="dxa"/>
            <w:tcBorders>
              <w:left w:val="nil"/>
              <w:right w:val="nil"/>
            </w:tcBorders>
          </w:tcPr>
          <w:p w14:paraId="16D764C9" w14:textId="77777777" w:rsidR="00EC338F" w:rsidRPr="00A8318F" w:rsidRDefault="00EC338F" w:rsidP="002B7E05">
            <w:pPr>
              <w:jc w:val="right"/>
              <w:rPr>
                <w:b/>
              </w:rPr>
            </w:pPr>
          </w:p>
        </w:tc>
        <w:tc>
          <w:tcPr>
            <w:tcW w:w="1003" w:type="dxa"/>
            <w:tcBorders>
              <w:left w:val="nil"/>
              <w:right w:val="nil"/>
            </w:tcBorders>
            <w:noWrap/>
            <w:tcMar>
              <w:top w:w="15" w:type="dxa"/>
              <w:left w:w="15" w:type="dxa"/>
              <w:bottom w:w="0" w:type="dxa"/>
              <w:right w:w="15" w:type="dxa"/>
            </w:tcMar>
            <w:vAlign w:val="bottom"/>
          </w:tcPr>
          <w:p w14:paraId="60421FC0" w14:textId="77777777" w:rsidR="00EC338F" w:rsidRPr="00A8318F" w:rsidRDefault="00EC338F" w:rsidP="002B7E05">
            <w:pPr>
              <w:jc w:val="right"/>
              <w:rPr>
                <w:b/>
              </w:rPr>
            </w:pPr>
            <w:r>
              <w:rPr>
                <w:b/>
              </w:rPr>
              <w:t>564</w:t>
            </w:r>
          </w:p>
        </w:tc>
        <w:tc>
          <w:tcPr>
            <w:tcW w:w="1003" w:type="dxa"/>
            <w:tcBorders>
              <w:left w:val="nil"/>
              <w:right w:val="nil"/>
            </w:tcBorders>
            <w:noWrap/>
            <w:tcMar>
              <w:top w:w="15" w:type="dxa"/>
              <w:left w:w="15" w:type="dxa"/>
              <w:bottom w:w="0" w:type="dxa"/>
              <w:right w:w="15" w:type="dxa"/>
            </w:tcMar>
            <w:vAlign w:val="bottom"/>
          </w:tcPr>
          <w:p w14:paraId="63C8F372" w14:textId="77777777" w:rsidR="00EC338F" w:rsidRPr="00A8318F" w:rsidRDefault="00EC338F" w:rsidP="002B7E05">
            <w:pPr>
              <w:jc w:val="right"/>
            </w:pPr>
            <w:r w:rsidRPr="00A8318F">
              <w:t>5,640</w:t>
            </w:r>
          </w:p>
        </w:tc>
      </w:tr>
      <w:tr w:rsidR="00EC338F" w:rsidRPr="00C6647D" w14:paraId="6C311295" w14:textId="77777777" w:rsidTr="004919B2">
        <w:trPr>
          <w:trHeight w:val="255"/>
        </w:trPr>
        <w:tc>
          <w:tcPr>
            <w:tcW w:w="5529" w:type="dxa"/>
            <w:tcBorders>
              <w:top w:val="nil"/>
              <w:left w:val="nil"/>
              <w:bottom w:val="nil"/>
              <w:right w:val="nil"/>
            </w:tcBorders>
            <w:noWrap/>
            <w:tcMar>
              <w:top w:w="15" w:type="dxa"/>
              <w:left w:w="15" w:type="dxa"/>
              <w:bottom w:w="0" w:type="dxa"/>
              <w:right w:w="15" w:type="dxa"/>
            </w:tcMar>
            <w:vAlign w:val="bottom"/>
          </w:tcPr>
          <w:p w14:paraId="6B6401D4" w14:textId="77777777" w:rsidR="00EC338F" w:rsidRPr="00A8318F" w:rsidRDefault="00EC338F" w:rsidP="002B7E05">
            <w:r w:rsidRPr="00A8318F">
              <w:t>Share premium account</w:t>
            </w:r>
          </w:p>
        </w:tc>
        <w:tc>
          <w:tcPr>
            <w:tcW w:w="876" w:type="dxa"/>
            <w:tcBorders>
              <w:left w:val="nil"/>
              <w:right w:val="nil"/>
            </w:tcBorders>
          </w:tcPr>
          <w:p w14:paraId="76A71E2B" w14:textId="0E9F7402" w:rsidR="00EC338F" w:rsidRPr="00A8318F" w:rsidRDefault="00EC338F" w:rsidP="002B7E05"/>
        </w:tc>
        <w:tc>
          <w:tcPr>
            <w:tcW w:w="1003" w:type="dxa"/>
            <w:tcBorders>
              <w:left w:val="nil"/>
              <w:right w:val="nil"/>
            </w:tcBorders>
          </w:tcPr>
          <w:p w14:paraId="043D5714" w14:textId="77777777" w:rsidR="00EC338F" w:rsidRPr="00A8318F" w:rsidRDefault="00EC338F" w:rsidP="002B7E05">
            <w:pPr>
              <w:jc w:val="right"/>
              <w:rPr>
                <w:b/>
              </w:rPr>
            </w:pPr>
          </w:p>
        </w:tc>
        <w:tc>
          <w:tcPr>
            <w:tcW w:w="1003" w:type="dxa"/>
            <w:tcBorders>
              <w:left w:val="nil"/>
              <w:right w:val="nil"/>
            </w:tcBorders>
            <w:noWrap/>
            <w:tcMar>
              <w:top w:w="15" w:type="dxa"/>
              <w:left w:w="15" w:type="dxa"/>
              <w:bottom w:w="0" w:type="dxa"/>
              <w:right w:w="15" w:type="dxa"/>
            </w:tcMar>
            <w:vAlign w:val="bottom"/>
          </w:tcPr>
          <w:p w14:paraId="40424CB1" w14:textId="77777777" w:rsidR="00EC338F" w:rsidRPr="00A8318F" w:rsidRDefault="00EC338F" w:rsidP="002B7E05">
            <w:pPr>
              <w:jc w:val="right"/>
              <w:rPr>
                <w:b/>
              </w:rPr>
            </w:pPr>
            <w:r>
              <w:rPr>
                <w:b/>
              </w:rPr>
              <w:t>-</w:t>
            </w:r>
          </w:p>
        </w:tc>
        <w:tc>
          <w:tcPr>
            <w:tcW w:w="1003" w:type="dxa"/>
            <w:tcBorders>
              <w:left w:val="nil"/>
              <w:right w:val="nil"/>
            </w:tcBorders>
            <w:noWrap/>
            <w:tcMar>
              <w:top w:w="15" w:type="dxa"/>
              <w:left w:w="15" w:type="dxa"/>
              <w:bottom w:w="0" w:type="dxa"/>
              <w:right w:w="15" w:type="dxa"/>
            </w:tcMar>
            <w:vAlign w:val="bottom"/>
          </w:tcPr>
          <w:p w14:paraId="4A850581" w14:textId="77777777" w:rsidR="00EC338F" w:rsidRPr="00A8318F" w:rsidRDefault="00EC338F" w:rsidP="002B7E05">
            <w:pPr>
              <w:jc w:val="right"/>
            </w:pPr>
            <w:r w:rsidRPr="00A8318F">
              <w:t>7,321</w:t>
            </w:r>
          </w:p>
        </w:tc>
      </w:tr>
      <w:tr w:rsidR="00EC338F" w:rsidRPr="00C6647D" w14:paraId="5416B14A" w14:textId="77777777" w:rsidTr="004919B2">
        <w:trPr>
          <w:trHeight w:val="255"/>
        </w:trPr>
        <w:tc>
          <w:tcPr>
            <w:tcW w:w="5529" w:type="dxa"/>
            <w:tcBorders>
              <w:top w:val="nil"/>
              <w:left w:val="nil"/>
              <w:bottom w:val="nil"/>
              <w:right w:val="nil"/>
            </w:tcBorders>
            <w:noWrap/>
            <w:tcMar>
              <w:top w:w="15" w:type="dxa"/>
              <w:left w:w="15" w:type="dxa"/>
              <w:bottom w:w="0" w:type="dxa"/>
              <w:right w:w="15" w:type="dxa"/>
            </w:tcMar>
            <w:vAlign w:val="bottom"/>
          </w:tcPr>
          <w:p w14:paraId="4DB171CC" w14:textId="16323896" w:rsidR="00EC338F" w:rsidRPr="00A8318F" w:rsidRDefault="00EC338F" w:rsidP="002B7E05">
            <w:r w:rsidRPr="00A8318F">
              <w:t>Other reserves</w:t>
            </w:r>
          </w:p>
        </w:tc>
        <w:tc>
          <w:tcPr>
            <w:tcW w:w="876" w:type="dxa"/>
            <w:tcBorders>
              <w:left w:val="nil"/>
              <w:right w:val="nil"/>
            </w:tcBorders>
          </w:tcPr>
          <w:p w14:paraId="2B678CF5" w14:textId="7989DFF6" w:rsidR="00EC338F" w:rsidRPr="00A8318F" w:rsidRDefault="00EC338F" w:rsidP="002B7E05"/>
        </w:tc>
        <w:tc>
          <w:tcPr>
            <w:tcW w:w="1003" w:type="dxa"/>
            <w:tcBorders>
              <w:left w:val="nil"/>
              <w:right w:val="nil"/>
            </w:tcBorders>
          </w:tcPr>
          <w:p w14:paraId="3E97516B" w14:textId="77777777" w:rsidR="00EC338F" w:rsidRPr="00A8318F" w:rsidRDefault="00EC338F" w:rsidP="002B7E05">
            <w:pPr>
              <w:jc w:val="right"/>
              <w:rPr>
                <w:b/>
              </w:rPr>
            </w:pPr>
          </w:p>
        </w:tc>
        <w:tc>
          <w:tcPr>
            <w:tcW w:w="1003" w:type="dxa"/>
            <w:tcBorders>
              <w:left w:val="nil"/>
              <w:right w:val="nil"/>
            </w:tcBorders>
            <w:noWrap/>
            <w:tcMar>
              <w:top w:w="15" w:type="dxa"/>
              <w:left w:w="15" w:type="dxa"/>
              <w:bottom w:w="0" w:type="dxa"/>
              <w:right w:w="15" w:type="dxa"/>
            </w:tcMar>
            <w:vAlign w:val="bottom"/>
          </w:tcPr>
          <w:p w14:paraId="0A91167D" w14:textId="3961C7C5" w:rsidR="00EC338F" w:rsidRPr="00A8318F" w:rsidRDefault="00EC338F" w:rsidP="004730D4">
            <w:pPr>
              <w:jc w:val="right"/>
              <w:rPr>
                <w:b/>
              </w:rPr>
            </w:pPr>
            <w:r>
              <w:rPr>
                <w:b/>
              </w:rPr>
              <w:t>(</w:t>
            </w:r>
            <w:r w:rsidR="00AA127E">
              <w:rPr>
                <w:b/>
              </w:rPr>
              <w:t>2</w:t>
            </w:r>
            <w:r w:rsidR="00BF74EC">
              <w:rPr>
                <w:b/>
              </w:rPr>
              <w:t>37</w:t>
            </w:r>
            <w:r>
              <w:rPr>
                <w:b/>
              </w:rPr>
              <w:t>)</w:t>
            </w:r>
          </w:p>
        </w:tc>
        <w:tc>
          <w:tcPr>
            <w:tcW w:w="1003" w:type="dxa"/>
            <w:tcBorders>
              <w:left w:val="nil"/>
              <w:right w:val="nil"/>
            </w:tcBorders>
            <w:noWrap/>
            <w:tcMar>
              <w:top w:w="15" w:type="dxa"/>
              <w:left w:w="15" w:type="dxa"/>
              <w:bottom w:w="0" w:type="dxa"/>
              <w:right w:w="15" w:type="dxa"/>
            </w:tcMar>
            <w:vAlign w:val="bottom"/>
          </w:tcPr>
          <w:p w14:paraId="73CB29FC" w14:textId="77399D84" w:rsidR="00EC338F" w:rsidRPr="00A8318F" w:rsidRDefault="00EC338F" w:rsidP="004730D4">
            <w:pPr>
              <w:jc w:val="right"/>
            </w:pPr>
            <w:r>
              <w:t>141</w:t>
            </w:r>
          </w:p>
        </w:tc>
      </w:tr>
      <w:tr w:rsidR="00EC338F" w:rsidRPr="00C6647D" w14:paraId="0E895783" w14:textId="77777777" w:rsidTr="004919B2">
        <w:trPr>
          <w:trHeight w:val="255"/>
        </w:trPr>
        <w:tc>
          <w:tcPr>
            <w:tcW w:w="5529" w:type="dxa"/>
            <w:tcBorders>
              <w:top w:val="nil"/>
              <w:left w:val="nil"/>
              <w:bottom w:val="nil"/>
              <w:right w:val="nil"/>
            </w:tcBorders>
            <w:noWrap/>
            <w:tcMar>
              <w:top w:w="15" w:type="dxa"/>
              <w:left w:w="15" w:type="dxa"/>
              <w:bottom w:w="0" w:type="dxa"/>
              <w:right w:w="15" w:type="dxa"/>
            </w:tcMar>
            <w:vAlign w:val="bottom"/>
          </w:tcPr>
          <w:p w14:paraId="059C50C2" w14:textId="77777777" w:rsidR="00EC338F" w:rsidRPr="00A8318F" w:rsidRDefault="00EC338F" w:rsidP="002B7E05">
            <w:r w:rsidRPr="00A8318F">
              <w:t>Retained earnings</w:t>
            </w:r>
          </w:p>
        </w:tc>
        <w:tc>
          <w:tcPr>
            <w:tcW w:w="876" w:type="dxa"/>
            <w:tcBorders>
              <w:left w:val="nil"/>
              <w:right w:val="nil"/>
            </w:tcBorders>
          </w:tcPr>
          <w:p w14:paraId="58D2D307" w14:textId="77777777" w:rsidR="00EC338F" w:rsidRPr="00A8318F" w:rsidRDefault="00EC338F" w:rsidP="002B7E05"/>
        </w:tc>
        <w:tc>
          <w:tcPr>
            <w:tcW w:w="1003" w:type="dxa"/>
            <w:tcBorders>
              <w:left w:val="nil"/>
              <w:right w:val="nil"/>
            </w:tcBorders>
          </w:tcPr>
          <w:p w14:paraId="2AF6A85C" w14:textId="77777777" w:rsidR="00EC338F" w:rsidRPr="00A8318F" w:rsidRDefault="00EC338F" w:rsidP="002B7E05">
            <w:pPr>
              <w:jc w:val="right"/>
              <w:rPr>
                <w:b/>
              </w:rPr>
            </w:pPr>
          </w:p>
        </w:tc>
        <w:tc>
          <w:tcPr>
            <w:tcW w:w="1003" w:type="dxa"/>
            <w:tcBorders>
              <w:left w:val="nil"/>
              <w:bottom w:val="single" w:sz="4" w:space="0" w:color="auto"/>
              <w:right w:val="nil"/>
            </w:tcBorders>
            <w:noWrap/>
            <w:tcMar>
              <w:top w:w="15" w:type="dxa"/>
              <w:left w:w="15" w:type="dxa"/>
              <w:bottom w:w="0" w:type="dxa"/>
              <w:right w:w="15" w:type="dxa"/>
            </w:tcMar>
            <w:vAlign w:val="bottom"/>
          </w:tcPr>
          <w:p w14:paraId="53A58BB7" w14:textId="04DC382A" w:rsidR="00EC338F" w:rsidRPr="00A8318F" w:rsidRDefault="00BF74EC" w:rsidP="002B7E05">
            <w:pPr>
              <w:jc w:val="right"/>
              <w:rPr>
                <w:b/>
              </w:rPr>
            </w:pPr>
            <w:r>
              <w:rPr>
                <w:b/>
              </w:rPr>
              <w:t>6,452</w:t>
            </w:r>
          </w:p>
        </w:tc>
        <w:tc>
          <w:tcPr>
            <w:tcW w:w="1003" w:type="dxa"/>
            <w:tcBorders>
              <w:left w:val="nil"/>
              <w:bottom w:val="single" w:sz="4" w:space="0" w:color="auto"/>
              <w:right w:val="nil"/>
            </w:tcBorders>
            <w:noWrap/>
            <w:tcMar>
              <w:top w:w="15" w:type="dxa"/>
              <w:left w:w="15" w:type="dxa"/>
              <w:bottom w:w="0" w:type="dxa"/>
              <w:right w:w="15" w:type="dxa"/>
            </w:tcMar>
            <w:vAlign w:val="bottom"/>
          </w:tcPr>
          <w:p w14:paraId="10EDD176" w14:textId="77777777" w:rsidR="00EC338F" w:rsidRPr="00A8318F" w:rsidRDefault="00EC338F" w:rsidP="002B7E05">
            <w:pPr>
              <w:jc w:val="right"/>
            </w:pPr>
            <w:r>
              <w:t>5,750</w:t>
            </w:r>
          </w:p>
        </w:tc>
      </w:tr>
      <w:tr w:rsidR="00EC338F" w:rsidRPr="00C6647D" w14:paraId="56878291" w14:textId="77777777" w:rsidTr="004919B2">
        <w:trPr>
          <w:trHeight w:val="255"/>
        </w:trPr>
        <w:tc>
          <w:tcPr>
            <w:tcW w:w="5529" w:type="dxa"/>
            <w:tcBorders>
              <w:top w:val="nil"/>
              <w:left w:val="nil"/>
              <w:bottom w:val="nil"/>
              <w:right w:val="nil"/>
            </w:tcBorders>
            <w:noWrap/>
            <w:tcMar>
              <w:top w:w="15" w:type="dxa"/>
              <w:left w:w="15" w:type="dxa"/>
              <w:bottom w:w="0" w:type="dxa"/>
              <w:right w:w="15" w:type="dxa"/>
            </w:tcMar>
            <w:vAlign w:val="bottom"/>
          </w:tcPr>
          <w:p w14:paraId="45EF068B" w14:textId="77777777" w:rsidR="00EC338F" w:rsidRPr="00A8318F" w:rsidRDefault="00EC338F" w:rsidP="002B7E05">
            <w:pPr>
              <w:rPr>
                <w:b/>
                <w:bCs/>
              </w:rPr>
            </w:pPr>
            <w:r w:rsidRPr="00A8318F">
              <w:rPr>
                <w:b/>
                <w:bCs/>
              </w:rPr>
              <w:t>TOTAL EQUITY</w:t>
            </w:r>
          </w:p>
        </w:tc>
        <w:tc>
          <w:tcPr>
            <w:tcW w:w="876" w:type="dxa"/>
            <w:tcBorders>
              <w:left w:val="nil"/>
              <w:right w:val="nil"/>
            </w:tcBorders>
          </w:tcPr>
          <w:p w14:paraId="7DDAE70C" w14:textId="77777777" w:rsidR="00EC338F" w:rsidRPr="00A8318F" w:rsidRDefault="00EC338F" w:rsidP="002B7E05"/>
        </w:tc>
        <w:tc>
          <w:tcPr>
            <w:tcW w:w="1003" w:type="dxa"/>
            <w:tcBorders>
              <w:left w:val="nil"/>
              <w:right w:val="nil"/>
            </w:tcBorders>
          </w:tcPr>
          <w:p w14:paraId="51DEAE6B" w14:textId="77777777" w:rsidR="00EC338F" w:rsidRPr="00A8318F" w:rsidRDefault="00EC338F" w:rsidP="002B7E05">
            <w:pPr>
              <w:jc w:val="right"/>
              <w:rPr>
                <w:b/>
              </w:rPr>
            </w:pPr>
          </w:p>
        </w:tc>
        <w:tc>
          <w:tcPr>
            <w:tcW w:w="1003" w:type="dxa"/>
            <w:tcBorders>
              <w:top w:val="single" w:sz="4" w:space="0" w:color="auto"/>
              <w:left w:val="nil"/>
              <w:bottom w:val="single" w:sz="4" w:space="0" w:color="auto"/>
              <w:right w:val="nil"/>
            </w:tcBorders>
            <w:noWrap/>
            <w:tcMar>
              <w:top w:w="15" w:type="dxa"/>
              <w:left w:w="15" w:type="dxa"/>
              <w:bottom w:w="0" w:type="dxa"/>
              <w:right w:w="15" w:type="dxa"/>
            </w:tcMar>
            <w:vAlign w:val="bottom"/>
          </w:tcPr>
          <w:p w14:paraId="66D630D6" w14:textId="314D1C0A" w:rsidR="00EC338F" w:rsidRPr="00A8318F" w:rsidRDefault="00EC338F" w:rsidP="002B7E05">
            <w:pPr>
              <w:jc w:val="right"/>
              <w:rPr>
                <w:b/>
              </w:rPr>
            </w:pPr>
            <w:r>
              <w:rPr>
                <w:b/>
              </w:rPr>
              <w:t>6,</w:t>
            </w:r>
            <w:r w:rsidR="001868CF">
              <w:rPr>
                <w:b/>
              </w:rPr>
              <w:t>779</w:t>
            </w:r>
          </w:p>
        </w:tc>
        <w:tc>
          <w:tcPr>
            <w:tcW w:w="1003" w:type="dxa"/>
            <w:tcBorders>
              <w:top w:val="single" w:sz="4" w:space="0" w:color="auto"/>
              <w:left w:val="nil"/>
              <w:bottom w:val="single" w:sz="4" w:space="0" w:color="auto"/>
              <w:right w:val="nil"/>
            </w:tcBorders>
            <w:noWrap/>
            <w:tcMar>
              <w:top w:w="15" w:type="dxa"/>
              <w:left w:w="15" w:type="dxa"/>
              <w:bottom w:w="0" w:type="dxa"/>
              <w:right w:w="15" w:type="dxa"/>
            </w:tcMar>
            <w:vAlign w:val="bottom"/>
          </w:tcPr>
          <w:p w14:paraId="421C6625" w14:textId="77777777" w:rsidR="00EC338F" w:rsidRPr="00A8318F" w:rsidRDefault="00EC338F" w:rsidP="002B7E05">
            <w:pPr>
              <w:jc w:val="right"/>
            </w:pPr>
            <w:r>
              <w:t>18,852</w:t>
            </w:r>
          </w:p>
        </w:tc>
      </w:tr>
      <w:tr w:rsidR="00EC338F" w:rsidRPr="00C6647D" w14:paraId="05A8E9CA" w14:textId="77777777" w:rsidTr="004919B2">
        <w:trPr>
          <w:trHeight w:val="255"/>
        </w:trPr>
        <w:tc>
          <w:tcPr>
            <w:tcW w:w="5529" w:type="dxa"/>
            <w:tcBorders>
              <w:top w:val="nil"/>
              <w:left w:val="nil"/>
              <w:bottom w:val="nil"/>
              <w:right w:val="nil"/>
            </w:tcBorders>
            <w:noWrap/>
            <w:tcMar>
              <w:top w:w="15" w:type="dxa"/>
              <w:left w:w="15" w:type="dxa"/>
              <w:bottom w:w="0" w:type="dxa"/>
              <w:right w:w="15" w:type="dxa"/>
            </w:tcMar>
            <w:vAlign w:val="bottom"/>
          </w:tcPr>
          <w:p w14:paraId="27A8C873" w14:textId="77777777" w:rsidR="00EC338F" w:rsidRPr="00A8318F" w:rsidRDefault="00EC338F" w:rsidP="002B7E05">
            <w:pPr>
              <w:rPr>
                <w:b/>
              </w:rPr>
            </w:pPr>
          </w:p>
        </w:tc>
        <w:tc>
          <w:tcPr>
            <w:tcW w:w="876" w:type="dxa"/>
            <w:tcBorders>
              <w:left w:val="nil"/>
              <w:right w:val="nil"/>
            </w:tcBorders>
          </w:tcPr>
          <w:p w14:paraId="111E9A1B" w14:textId="77777777" w:rsidR="00EC338F" w:rsidRPr="00A8318F" w:rsidRDefault="00EC338F" w:rsidP="002B7E05"/>
        </w:tc>
        <w:tc>
          <w:tcPr>
            <w:tcW w:w="1003" w:type="dxa"/>
            <w:tcBorders>
              <w:left w:val="nil"/>
              <w:right w:val="nil"/>
            </w:tcBorders>
          </w:tcPr>
          <w:p w14:paraId="5E0AA55F" w14:textId="77777777" w:rsidR="00EC338F" w:rsidRPr="00A8318F" w:rsidRDefault="00EC338F" w:rsidP="002B7E05">
            <w:pPr>
              <w:jc w:val="right"/>
              <w:rPr>
                <w:b/>
              </w:rPr>
            </w:pPr>
          </w:p>
        </w:tc>
        <w:tc>
          <w:tcPr>
            <w:tcW w:w="1003" w:type="dxa"/>
            <w:tcBorders>
              <w:top w:val="single" w:sz="4" w:space="0" w:color="auto"/>
              <w:left w:val="nil"/>
              <w:right w:val="nil"/>
            </w:tcBorders>
            <w:noWrap/>
            <w:tcMar>
              <w:top w:w="15" w:type="dxa"/>
              <w:left w:w="15" w:type="dxa"/>
              <w:bottom w:w="0" w:type="dxa"/>
              <w:right w:w="15" w:type="dxa"/>
            </w:tcMar>
            <w:vAlign w:val="bottom"/>
          </w:tcPr>
          <w:p w14:paraId="597703C1" w14:textId="77777777" w:rsidR="00EC338F" w:rsidRPr="00A8318F" w:rsidRDefault="00EC338F" w:rsidP="002B7E05">
            <w:pPr>
              <w:jc w:val="right"/>
              <w:rPr>
                <w:b/>
              </w:rPr>
            </w:pPr>
          </w:p>
        </w:tc>
        <w:tc>
          <w:tcPr>
            <w:tcW w:w="1003" w:type="dxa"/>
            <w:tcBorders>
              <w:top w:val="single" w:sz="4" w:space="0" w:color="auto"/>
              <w:left w:val="nil"/>
              <w:right w:val="nil"/>
            </w:tcBorders>
            <w:noWrap/>
            <w:tcMar>
              <w:top w:w="15" w:type="dxa"/>
              <w:left w:w="15" w:type="dxa"/>
              <w:bottom w:w="0" w:type="dxa"/>
              <w:right w:w="15" w:type="dxa"/>
            </w:tcMar>
            <w:vAlign w:val="bottom"/>
          </w:tcPr>
          <w:p w14:paraId="45D7DF93" w14:textId="77777777" w:rsidR="00EC338F" w:rsidRPr="00A8318F" w:rsidRDefault="00EC338F" w:rsidP="002B7E05">
            <w:pPr>
              <w:jc w:val="right"/>
            </w:pPr>
          </w:p>
        </w:tc>
      </w:tr>
      <w:tr w:rsidR="00EC338F" w:rsidRPr="00406C59" w14:paraId="02F93DBC" w14:textId="77777777" w:rsidTr="004919B2">
        <w:trPr>
          <w:trHeight w:val="255"/>
        </w:trPr>
        <w:tc>
          <w:tcPr>
            <w:tcW w:w="5529" w:type="dxa"/>
            <w:tcBorders>
              <w:top w:val="nil"/>
              <w:left w:val="nil"/>
              <w:bottom w:val="nil"/>
              <w:right w:val="nil"/>
            </w:tcBorders>
            <w:noWrap/>
            <w:tcMar>
              <w:top w:w="15" w:type="dxa"/>
              <w:left w:w="15" w:type="dxa"/>
              <w:bottom w:w="0" w:type="dxa"/>
              <w:right w:w="15" w:type="dxa"/>
            </w:tcMar>
            <w:vAlign w:val="bottom"/>
          </w:tcPr>
          <w:p w14:paraId="3C1DA6A0" w14:textId="77777777" w:rsidR="00EC338F" w:rsidRPr="00A8318F" w:rsidRDefault="00EC338F" w:rsidP="002B7E05">
            <w:pPr>
              <w:rPr>
                <w:b/>
                <w:bCs/>
              </w:rPr>
            </w:pPr>
            <w:r w:rsidRPr="00A8318F">
              <w:rPr>
                <w:b/>
                <w:bCs/>
              </w:rPr>
              <w:t>Non-current liabilities</w:t>
            </w:r>
          </w:p>
        </w:tc>
        <w:tc>
          <w:tcPr>
            <w:tcW w:w="876" w:type="dxa"/>
            <w:tcBorders>
              <w:top w:val="nil"/>
              <w:left w:val="nil"/>
              <w:bottom w:val="nil"/>
              <w:right w:val="nil"/>
            </w:tcBorders>
          </w:tcPr>
          <w:p w14:paraId="588E2376" w14:textId="77777777" w:rsidR="00EC338F" w:rsidRPr="00A8318F" w:rsidRDefault="00EC338F" w:rsidP="002B7E05"/>
        </w:tc>
        <w:tc>
          <w:tcPr>
            <w:tcW w:w="1003" w:type="dxa"/>
            <w:tcBorders>
              <w:top w:val="nil"/>
              <w:left w:val="nil"/>
              <w:bottom w:val="nil"/>
              <w:right w:val="nil"/>
            </w:tcBorders>
          </w:tcPr>
          <w:p w14:paraId="5FF34FD0" w14:textId="77777777" w:rsidR="00EC338F" w:rsidRPr="00A8318F" w:rsidRDefault="00EC338F" w:rsidP="002B7E05">
            <w:pPr>
              <w:rPr>
                <w:b/>
              </w:rPr>
            </w:pPr>
          </w:p>
        </w:tc>
        <w:tc>
          <w:tcPr>
            <w:tcW w:w="1003" w:type="dxa"/>
            <w:tcBorders>
              <w:top w:val="nil"/>
              <w:left w:val="nil"/>
              <w:bottom w:val="nil"/>
              <w:right w:val="nil"/>
            </w:tcBorders>
            <w:noWrap/>
            <w:tcMar>
              <w:top w:w="15" w:type="dxa"/>
              <w:left w:w="15" w:type="dxa"/>
              <w:bottom w:w="0" w:type="dxa"/>
              <w:right w:w="15" w:type="dxa"/>
            </w:tcMar>
            <w:vAlign w:val="bottom"/>
          </w:tcPr>
          <w:p w14:paraId="1449D8A0" w14:textId="77777777" w:rsidR="00EC338F" w:rsidRPr="00A8318F" w:rsidRDefault="00EC338F" w:rsidP="002B7E05">
            <w:pPr>
              <w:rPr>
                <w:b/>
              </w:rPr>
            </w:pPr>
          </w:p>
        </w:tc>
        <w:tc>
          <w:tcPr>
            <w:tcW w:w="1003" w:type="dxa"/>
            <w:tcBorders>
              <w:top w:val="nil"/>
              <w:left w:val="nil"/>
              <w:bottom w:val="nil"/>
              <w:right w:val="nil"/>
            </w:tcBorders>
            <w:noWrap/>
            <w:tcMar>
              <w:top w:w="15" w:type="dxa"/>
              <w:left w:w="15" w:type="dxa"/>
              <w:bottom w:w="0" w:type="dxa"/>
              <w:right w:w="15" w:type="dxa"/>
            </w:tcMar>
            <w:vAlign w:val="bottom"/>
          </w:tcPr>
          <w:p w14:paraId="7008217A" w14:textId="77777777" w:rsidR="00EC338F" w:rsidRPr="00A8318F" w:rsidRDefault="00EC338F" w:rsidP="002B7E05"/>
        </w:tc>
      </w:tr>
      <w:tr w:rsidR="00EC338F" w:rsidRPr="00972ECC" w14:paraId="21C2136D" w14:textId="77777777" w:rsidTr="004919B2">
        <w:trPr>
          <w:trHeight w:val="255"/>
        </w:trPr>
        <w:tc>
          <w:tcPr>
            <w:tcW w:w="5529" w:type="dxa"/>
            <w:tcBorders>
              <w:top w:val="nil"/>
              <w:left w:val="nil"/>
              <w:bottom w:val="nil"/>
              <w:right w:val="nil"/>
            </w:tcBorders>
            <w:noWrap/>
            <w:tcMar>
              <w:top w:w="15" w:type="dxa"/>
              <w:left w:w="15" w:type="dxa"/>
              <w:bottom w:w="0" w:type="dxa"/>
              <w:right w:w="15" w:type="dxa"/>
            </w:tcMar>
            <w:vAlign w:val="bottom"/>
          </w:tcPr>
          <w:p w14:paraId="2EC204E1" w14:textId="77777777" w:rsidR="00EC338F" w:rsidRPr="00A8318F" w:rsidRDefault="00EC338F" w:rsidP="002B7E05">
            <w:r w:rsidRPr="00A8318F">
              <w:t>Borrowings</w:t>
            </w:r>
          </w:p>
        </w:tc>
        <w:tc>
          <w:tcPr>
            <w:tcW w:w="876" w:type="dxa"/>
            <w:tcBorders>
              <w:top w:val="nil"/>
              <w:left w:val="nil"/>
              <w:bottom w:val="nil"/>
              <w:right w:val="nil"/>
            </w:tcBorders>
          </w:tcPr>
          <w:p w14:paraId="6441EC54" w14:textId="1932FB7D" w:rsidR="00EC338F" w:rsidRPr="00A8318F" w:rsidRDefault="00EC338F" w:rsidP="002B7E05"/>
        </w:tc>
        <w:tc>
          <w:tcPr>
            <w:tcW w:w="1003" w:type="dxa"/>
            <w:tcBorders>
              <w:top w:val="nil"/>
              <w:left w:val="nil"/>
              <w:bottom w:val="nil"/>
              <w:right w:val="nil"/>
            </w:tcBorders>
          </w:tcPr>
          <w:p w14:paraId="50143306" w14:textId="77777777" w:rsidR="00EC338F" w:rsidRPr="00A8318F" w:rsidRDefault="00EC338F" w:rsidP="002B7E05">
            <w:pPr>
              <w:jc w:val="right"/>
              <w:rPr>
                <w:b/>
              </w:rPr>
            </w:pPr>
          </w:p>
        </w:tc>
        <w:tc>
          <w:tcPr>
            <w:tcW w:w="1003" w:type="dxa"/>
            <w:tcBorders>
              <w:top w:val="nil"/>
              <w:left w:val="nil"/>
              <w:bottom w:val="nil"/>
              <w:right w:val="nil"/>
            </w:tcBorders>
            <w:noWrap/>
            <w:tcMar>
              <w:top w:w="15" w:type="dxa"/>
              <w:left w:w="15" w:type="dxa"/>
              <w:bottom w:w="0" w:type="dxa"/>
              <w:right w:w="15" w:type="dxa"/>
            </w:tcMar>
            <w:vAlign w:val="bottom"/>
          </w:tcPr>
          <w:p w14:paraId="31F64539" w14:textId="77777777" w:rsidR="00EC338F" w:rsidRPr="00A8318F" w:rsidRDefault="00EC338F" w:rsidP="002B7E05">
            <w:pPr>
              <w:jc w:val="right"/>
              <w:rPr>
                <w:b/>
              </w:rPr>
            </w:pPr>
            <w:r>
              <w:rPr>
                <w:b/>
              </w:rPr>
              <w:t>794</w:t>
            </w:r>
          </w:p>
        </w:tc>
        <w:tc>
          <w:tcPr>
            <w:tcW w:w="1003" w:type="dxa"/>
            <w:tcBorders>
              <w:top w:val="nil"/>
              <w:left w:val="nil"/>
              <w:bottom w:val="nil"/>
              <w:right w:val="nil"/>
            </w:tcBorders>
            <w:noWrap/>
            <w:tcMar>
              <w:top w:w="15" w:type="dxa"/>
              <w:left w:w="15" w:type="dxa"/>
              <w:bottom w:w="0" w:type="dxa"/>
              <w:right w:w="15" w:type="dxa"/>
            </w:tcMar>
            <w:vAlign w:val="bottom"/>
          </w:tcPr>
          <w:p w14:paraId="4FCA5F97" w14:textId="77777777" w:rsidR="00EC338F" w:rsidRPr="00A8318F" w:rsidRDefault="00EC338F" w:rsidP="002B7E05">
            <w:pPr>
              <w:jc w:val="right"/>
            </w:pPr>
            <w:r>
              <w:t>5,514</w:t>
            </w:r>
          </w:p>
        </w:tc>
      </w:tr>
      <w:tr w:rsidR="00EC338F" w:rsidRPr="00406C59" w14:paraId="28E11B6C" w14:textId="77777777" w:rsidTr="004919B2">
        <w:trPr>
          <w:trHeight w:val="255"/>
        </w:trPr>
        <w:tc>
          <w:tcPr>
            <w:tcW w:w="5529" w:type="dxa"/>
            <w:tcBorders>
              <w:top w:val="nil"/>
              <w:left w:val="nil"/>
              <w:bottom w:val="nil"/>
              <w:right w:val="nil"/>
            </w:tcBorders>
            <w:noWrap/>
            <w:tcMar>
              <w:top w:w="15" w:type="dxa"/>
              <w:left w:w="15" w:type="dxa"/>
              <w:bottom w:w="0" w:type="dxa"/>
              <w:right w:w="15" w:type="dxa"/>
            </w:tcMar>
            <w:vAlign w:val="bottom"/>
          </w:tcPr>
          <w:p w14:paraId="2D7001D5" w14:textId="77777777" w:rsidR="00EC338F" w:rsidRPr="00A8318F" w:rsidRDefault="00EC338F" w:rsidP="002B7E05">
            <w:r w:rsidRPr="00A8318F">
              <w:t>Deferred tax</w:t>
            </w:r>
          </w:p>
        </w:tc>
        <w:tc>
          <w:tcPr>
            <w:tcW w:w="876" w:type="dxa"/>
            <w:tcBorders>
              <w:top w:val="nil"/>
              <w:left w:val="nil"/>
              <w:bottom w:val="nil"/>
              <w:right w:val="nil"/>
            </w:tcBorders>
          </w:tcPr>
          <w:p w14:paraId="3D031BED" w14:textId="53E6AC92" w:rsidR="00EC338F" w:rsidRPr="00A8318F" w:rsidRDefault="00EC338F" w:rsidP="002B7E05"/>
        </w:tc>
        <w:tc>
          <w:tcPr>
            <w:tcW w:w="1003" w:type="dxa"/>
            <w:tcBorders>
              <w:top w:val="nil"/>
              <w:left w:val="nil"/>
              <w:bottom w:val="nil"/>
              <w:right w:val="nil"/>
            </w:tcBorders>
          </w:tcPr>
          <w:p w14:paraId="3B531AE1" w14:textId="77777777" w:rsidR="00EC338F" w:rsidRPr="00A8318F" w:rsidRDefault="00EC338F" w:rsidP="002B7E05">
            <w:pPr>
              <w:jc w:val="right"/>
              <w:rPr>
                <w:b/>
              </w:rPr>
            </w:pPr>
          </w:p>
        </w:tc>
        <w:tc>
          <w:tcPr>
            <w:tcW w:w="1003" w:type="dxa"/>
            <w:tcBorders>
              <w:top w:val="nil"/>
              <w:left w:val="nil"/>
              <w:bottom w:val="nil"/>
              <w:right w:val="nil"/>
            </w:tcBorders>
            <w:noWrap/>
            <w:tcMar>
              <w:top w:w="15" w:type="dxa"/>
              <w:left w:w="15" w:type="dxa"/>
              <w:bottom w:w="0" w:type="dxa"/>
              <w:right w:w="15" w:type="dxa"/>
            </w:tcMar>
            <w:vAlign w:val="bottom"/>
          </w:tcPr>
          <w:p w14:paraId="7E3B0406" w14:textId="7EF5060D" w:rsidR="00EC338F" w:rsidRPr="00A8318F" w:rsidRDefault="001C39B6" w:rsidP="002B7E05">
            <w:pPr>
              <w:jc w:val="right"/>
              <w:rPr>
                <w:b/>
              </w:rPr>
            </w:pPr>
            <w:r>
              <w:rPr>
                <w:b/>
              </w:rPr>
              <w:t>35</w:t>
            </w:r>
          </w:p>
        </w:tc>
        <w:tc>
          <w:tcPr>
            <w:tcW w:w="1003" w:type="dxa"/>
            <w:tcBorders>
              <w:top w:val="nil"/>
              <w:left w:val="nil"/>
              <w:bottom w:val="nil"/>
              <w:right w:val="nil"/>
            </w:tcBorders>
            <w:noWrap/>
            <w:tcMar>
              <w:top w:w="15" w:type="dxa"/>
              <w:left w:w="15" w:type="dxa"/>
              <w:bottom w:w="0" w:type="dxa"/>
              <w:right w:w="15" w:type="dxa"/>
            </w:tcMar>
            <w:vAlign w:val="bottom"/>
          </w:tcPr>
          <w:p w14:paraId="391655AA" w14:textId="77777777" w:rsidR="00EC338F" w:rsidRPr="00A8318F" w:rsidRDefault="00EC338F" w:rsidP="002B7E05">
            <w:pPr>
              <w:jc w:val="right"/>
            </w:pPr>
            <w:r>
              <w:t>1,244</w:t>
            </w:r>
          </w:p>
        </w:tc>
      </w:tr>
      <w:tr w:rsidR="00EC338F" w:rsidRPr="00406C59" w14:paraId="58CE474A" w14:textId="77777777" w:rsidTr="004919B2">
        <w:trPr>
          <w:trHeight w:val="255"/>
        </w:trPr>
        <w:tc>
          <w:tcPr>
            <w:tcW w:w="5529" w:type="dxa"/>
            <w:tcBorders>
              <w:top w:val="nil"/>
              <w:left w:val="nil"/>
              <w:bottom w:val="nil"/>
              <w:right w:val="nil"/>
            </w:tcBorders>
            <w:noWrap/>
            <w:tcMar>
              <w:top w:w="15" w:type="dxa"/>
              <w:left w:w="15" w:type="dxa"/>
              <w:bottom w:w="0" w:type="dxa"/>
              <w:right w:w="15" w:type="dxa"/>
            </w:tcMar>
            <w:vAlign w:val="bottom"/>
          </w:tcPr>
          <w:p w14:paraId="5EE5CEB5" w14:textId="77777777" w:rsidR="00EC338F" w:rsidRPr="00A8318F" w:rsidRDefault="00EC338F" w:rsidP="002B7E05"/>
        </w:tc>
        <w:tc>
          <w:tcPr>
            <w:tcW w:w="876" w:type="dxa"/>
            <w:tcBorders>
              <w:left w:val="nil"/>
              <w:right w:val="nil"/>
            </w:tcBorders>
          </w:tcPr>
          <w:p w14:paraId="3137D2BE" w14:textId="77777777" w:rsidR="00EC338F" w:rsidRPr="00A8318F" w:rsidRDefault="00EC338F" w:rsidP="002B7E05"/>
        </w:tc>
        <w:tc>
          <w:tcPr>
            <w:tcW w:w="1003" w:type="dxa"/>
            <w:tcBorders>
              <w:left w:val="nil"/>
              <w:right w:val="nil"/>
            </w:tcBorders>
          </w:tcPr>
          <w:p w14:paraId="459C8675" w14:textId="77777777" w:rsidR="00EC338F" w:rsidRPr="00A8318F" w:rsidRDefault="00EC338F" w:rsidP="002B7E05">
            <w:pPr>
              <w:jc w:val="right"/>
              <w:rPr>
                <w:b/>
              </w:rPr>
            </w:pPr>
          </w:p>
        </w:tc>
        <w:tc>
          <w:tcPr>
            <w:tcW w:w="1003" w:type="dxa"/>
            <w:tcBorders>
              <w:top w:val="single" w:sz="4" w:space="0" w:color="auto"/>
              <w:left w:val="nil"/>
              <w:bottom w:val="single" w:sz="4" w:space="0" w:color="auto"/>
              <w:right w:val="nil"/>
            </w:tcBorders>
            <w:noWrap/>
            <w:tcMar>
              <w:top w:w="15" w:type="dxa"/>
              <w:left w:w="15" w:type="dxa"/>
              <w:bottom w:w="0" w:type="dxa"/>
              <w:right w:w="15" w:type="dxa"/>
            </w:tcMar>
            <w:vAlign w:val="bottom"/>
          </w:tcPr>
          <w:p w14:paraId="20DF22A1" w14:textId="6C89993E" w:rsidR="00EC338F" w:rsidRPr="00A8318F" w:rsidRDefault="001C39B6" w:rsidP="002B7E05">
            <w:pPr>
              <w:jc w:val="right"/>
              <w:rPr>
                <w:b/>
              </w:rPr>
            </w:pPr>
            <w:r>
              <w:rPr>
                <w:b/>
              </w:rPr>
              <w:t>829</w:t>
            </w:r>
          </w:p>
        </w:tc>
        <w:tc>
          <w:tcPr>
            <w:tcW w:w="1003" w:type="dxa"/>
            <w:tcBorders>
              <w:top w:val="single" w:sz="4" w:space="0" w:color="auto"/>
              <w:left w:val="nil"/>
              <w:bottom w:val="single" w:sz="4" w:space="0" w:color="auto"/>
              <w:right w:val="nil"/>
            </w:tcBorders>
            <w:noWrap/>
            <w:tcMar>
              <w:top w:w="15" w:type="dxa"/>
              <w:left w:w="15" w:type="dxa"/>
              <w:bottom w:w="0" w:type="dxa"/>
              <w:right w:w="15" w:type="dxa"/>
            </w:tcMar>
            <w:vAlign w:val="bottom"/>
          </w:tcPr>
          <w:p w14:paraId="2B403216" w14:textId="77777777" w:rsidR="00EC338F" w:rsidRPr="00A8318F" w:rsidRDefault="00EC338F" w:rsidP="002B7E05">
            <w:pPr>
              <w:jc w:val="right"/>
            </w:pPr>
            <w:r>
              <w:t>6,758</w:t>
            </w:r>
          </w:p>
        </w:tc>
      </w:tr>
      <w:tr w:rsidR="00EC338F" w:rsidRPr="00C6647D" w14:paraId="50D40C88" w14:textId="77777777" w:rsidTr="004919B2">
        <w:trPr>
          <w:trHeight w:val="255"/>
        </w:trPr>
        <w:tc>
          <w:tcPr>
            <w:tcW w:w="5529" w:type="dxa"/>
            <w:tcBorders>
              <w:top w:val="nil"/>
              <w:left w:val="nil"/>
              <w:bottom w:val="nil"/>
              <w:right w:val="nil"/>
            </w:tcBorders>
            <w:noWrap/>
            <w:tcMar>
              <w:top w:w="15" w:type="dxa"/>
              <w:left w:w="15" w:type="dxa"/>
              <w:bottom w:w="0" w:type="dxa"/>
              <w:right w:w="15" w:type="dxa"/>
            </w:tcMar>
            <w:vAlign w:val="bottom"/>
          </w:tcPr>
          <w:p w14:paraId="7C91BECA" w14:textId="77777777" w:rsidR="00EC338F" w:rsidRPr="00A8318F" w:rsidRDefault="00EC338F" w:rsidP="002B7E05">
            <w:pPr>
              <w:rPr>
                <w:b/>
                <w:bCs/>
              </w:rPr>
            </w:pPr>
            <w:r w:rsidRPr="00A8318F">
              <w:rPr>
                <w:b/>
                <w:bCs/>
              </w:rPr>
              <w:t>Current liabilities</w:t>
            </w:r>
          </w:p>
        </w:tc>
        <w:tc>
          <w:tcPr>
            <w:tcW w:w="876" w:type="dxa"/>
            <w:tcBorders>
              <w:top w:val="nil"/>
              <w:left w:val="nil"/>
              <w:bottom w:val="nil"/>
              <w:right w:val="nil"/>
            </w:tcBorders>
          </w:tcPr>
          <w:p w14:paraId="7E515493" w14:textId="77777777" w:rsidR="00EC338F" w:rsidRPr="00A8318F" w:rsidRDefault="00EC338F" w:rsidP="002B7E05"/>
        </w:tc>
        <w:tc>
          <w:tcPr>
            <w:tcW w:w="1003" w:type="dxa"/>
            <w:tcBorders>
              <w:top w:val="nil"/>
              <w:left w:val="nil"/>
              <w:bottom w:val="nil"/>
              <w:right w:val="nil"/>
            </w:tcBorders>
          </w:tcPr>
          <w:p w14:paraId="11267BB9" w14:textId="77777777" w:rsidR="00EC338F" w:rsidRPr="00A8318F" w:rsidRDefault="00EC338F" w:rsidP="002B7E05">
            <w:pPr>
              <w:rPr>
                <w:b/>
              </w:rPr>
            </w:pPr>
          </w:p>
        </w:tc>
        <w:tc>
          <w:tcPr>
            <w:tcW w:w="1003" w:type="dxa"/>
            <w:tcBorders>
              <w:top w:val="nil"/>
              <w:left w:val="nil"/>
              <w:bottom w:val="nil"/>
              <w:right w:val="nil"/>
            </w:tcBorders>
            <w:noWrap/>
            <w:tcMar>
              <w:top w:w="15" w:type="dxa"/>
              <w:left w:w="15" w:type="dxa"/>
              <w:bottom w:w="0" w:type="dxa"/>
              <w:right w:w="15" w:type="dxa"/>
            </w:tcMar>
            <w:vAlign w:val="bottom"/>
          </w:tcPr>
          <w:p w14:paraId="0C65267A" w14:textId="77777777" w:rsidR="00EC338F" w:rsidRPr="00A8318F" w:rsidRDefault="00EC338F" w:rsidP="002B7E05">
            <w:pPr>
              <w:rPr>
                <w:b/>
              </w:rPr>
            </w:pPr>
          </w:p>
        </w:tc>
        <w:tc>
          <w:tcPr>
            <w:tcW w:w="1003" w:type="dxa"/>
            <w:tcBorders>
              <w:top w:val="nil"/>
              <w:left w:val="nil"/>
              <w:bottom w:val="nil"/>
              <w:right w:val="nil"/>
            </w:tcBorders>
            <w:noWrap/>
            <w:tcMar>
              <w:top w:w="15" w:type="dxa"/>
              <w:left w:w="15" w:type="dxa"/>
              <w:bottom w:w="0" w:type="dxa"/>
              <w:right w:w="15" w:type="dxa"/>
            </w:tcMar>
            <w:vAlign w:val="bottom"/>
          </w:tcPr>
          <w:p w14:paraId="1F81C7A0" w14:textId="77777777" w:rsidR="00EC338F" w:rsidRPr="00A8318F" w:rsidRDefault="00EC338F" w:rsidP="002B7E05"/>
        </w:tc>
      </w:tr>
      <w:tr w:rsidR="00EC338F" w:rsidRPr="00C6647D" w14:paraId="11616893" w14:textId="77777777" w:rsidTr="004919B2">
        <w:trPr>
          <w:trHeight w:val="255"/>
        </w:trPr>
        <w:tc>
          <w:tcPr>
            <w:tcW w:w="5529" w:type="dxa"/>
            <w:tcBorders>
              <w:top w:val="nil"/>
              <w:left w:val="nil"/>
              <w:bottom w:val="nil"/>
              <w:right w:val="nil"/>
            </w:tcBorders>
            <w:noWrap/>
            <w:tcMar>
              <w:top w:w="15" w:type="dxa"/>
              <w:left w:w="15" w:type="dxa"/>
              <w:bottom w:w="0" w:type="dxa"/>
              <w:right w:w="15" w:type="dxa"/>
            </w:tcMar>
            <w:vAlign w:val="bottom"/>
          </w:tcPr>
          <w:p w14:paraId="71F19B37" w14:textId="77777777" w:rsidR="00EC338F" w:rsidRPr="00A8318F" w:rsidRDefault="00EC338F" w:rsidP="002B7E05">
            <w:r w:rsidRPr="00A8318F">
              <w:t>Trade and other payables</w:t>
            </w:r>
          </w:p>
        </w:tc>
        <w:tc>
          <w:tcPr>
            <w:tcW w:w="876" w:type="dxa"/>
            <w:tcBorders>
              <w:top w:val="nil"/>
              <w:left w:val="nil"/>
              <w:bottom w:val="nil"/>
              <w:right w:val="nil"/>
            </w:tcBorders>
          </w:tcPr>
          <w:p w14:paraId="5CDC76B4" w14:textId="21BD2DAD" w:rsidR="00EC338F" w:rsidRPr="00A8318F" w:rsidRDefault="00EC338F" w:rsidP="002B7E05"/>
        </w:tc>
        <w:tc>
          <w:tcPr>
            <w:tcW w:w="1003" w:type="dxa"/>
            <w:tcBorders>
              <w:top w:val="nil"/>
              <w:left w:val="nil"/>
              <w:bottom w:val="nil"/>
              <w:right w:val="nil"/>
            </w:tcBorders>
          </w:tcPr>
          <w:p w14:paraId="10C2BC9F" w14:textId="77777777" w:rsidR="00EC338F" w:rsidRPr="00A8318F" w:rsidRDefault="00EC338F" w:rsidP="002B7E05">
            <w:pPr>
              <w:jc w:val="right"/>
              <w:rPr>
                <w:b/>
              </w:rPr>
            </w:pPr>
          </w:p>
        </w:tc>
        <w:tc>
          <w:tcPr>
            <w:tcW w:w="1003" w:type="dxa"/>
            <w:tcBorders>
              <w:top w:val="nil"/>
              <w:left w:val="nil"/>
              <w:bottom w:val="nil"/>
              <w:right w:val="nil"/>
            </w:tcBorders>
            <w:noWrap/>
            <w:tcMar>
              <w:top w:w="15" w:type="dxa"/>
              <w:left w:w="15" w:type="dxa"/>
              <w:bottom w:w="0" w:type="dxa"/>
              <w:right w:w="15" w:type="dxa"/>
            </w:tcMar>
            <w:vAlign w:val="bottom"/>
          </w:tcPr>
          <w:p w14:paraId="19CAE273" w14:textId="7BEF4212" w:rsidR="00EC338F" w:rsidRPr="00A8318F" w:rsidRDefault="007475CB" w:rsidP="002B7E05">
            <w:pPr>
              <w:jc w:val="right"/>
              <w:rPr>
                <w:b/>
              </w:rPr>
            </w:pPr>
            <w:r>
              <w:rPr>
                <w:b/>
              </w:rPr>
              <w:t>2,579</w:t>
            </w:r>
          </w:p>
        </w:tc>
        <w:tc>
          <w:tcPr>
            <w:tcW w:w="1003" w:type="dxa"/>
            <w:tcBorders>
              <w:top w:val="nil"/>
              <w:left w:val="nil"/>
              <w:bottom w:val="nil"/>
              <w:right w:val="nil"/>
            </w:tcBorders>
            <w:noWrap/>
            <w:tcMar>
              <w:top w:w="15" w:type="dxa"/>
              <w:left w:w="15" w:type="dxa"/>
              <w:bottom w:w="0" w:type="dxa"/>
              <w:right w:w="15" w:type="dxa"/>
            </w:tcMar>
            <w:vAlign w:val="bottom"/>
          </w:tcPr>
          <w:p w14:paraId="175E2295" w14:textId="77777777" w:rsidR="00EC338F" w:rsidRPr="00A8318F" w:rsidRDefault="00EC338F" w:rsidP="002B7E05">
            <w:pPr>
              <w:jc w:val="right"/>
            </w:pPr>
            <w:r>
              <w:t>6,288</w:t>
            </w:r>
          </w:p>
        </w:tc>
      </w:tr>
      <w:tr w:rsidR="00EC338F" w:rsidRPr="00C6647D" w14:paraId="6DB44ED2" w14:textId="77777777" w:rsidTr="004919B2">
        <w:trPr>
          <w:trHeight w:val="255"/>
        </w:trPr>
        <w:tc>
          <w:tcPr>
            <w:tcW w:w="5529" w:type="dxa"/>
            <w:tcBorders>
              <w:top w:val="nil"/>
              <w:left w:val="nil"/>
              <w:bottom w:val="nil"/>
              <w:right w:val="nil"/>
            </w:tcBorders>
            <w:noWrap/>
            <w:tcMar>
              <w:top w:w="15" w:type="dxa"/>
              <w:left w:w="15" w:type="dxa"/>
              <w:bottom w:w="0" w:type="dxa"/>
              <w:right w:w="15" w:type="dxa"/>
            </w:tcMar>
            <w:vAlign w:val="bottom"/>
          </w:tcPr>
          <w:p w14:paraId="60F59CF4" w14:textId="77777777" w:rsidR="00EC338F" w:rsidRPr="00A8318F" w:rsidRDefault="00EC338F" w:rsidP="002B7E05">
            <w:r w:rsidRPr="00A8318F">
              <w:t>Current tax liabilities</w:t>
            </w:r>
          </w:p>
        </w:tc>
        <w:tc>
          <w:tcPr>
            <w:tcW w:w="876" w:type="dxa"/>
            <w:tcBorders>
              <w:top w:val="nil"/>
              <w:left w:val="nil"/>
              <w:bottom w:val="nil"/>
              <w:right w:val="nil"/>
            </w:tcBorders>
          </w:tcPr>
          <w:p w14:paraId="49931668" w14:textId="72266E58" w:rsidR="00EC338F" w:rsidRPr="00A8318F" w:rsidRDefault="00EC338F" w:rsidP="002B7E05"/>
        </w:tc>
        <w:tc>
          <w:tcPr>
            <w:tcW w:w="1003" w:type="dxa"/>
            <w:tcBorders>
              <w:top w:val="nil"/>
              <w:left w:val="nil"/>
              <w:bottom w:val="nil"/>
              <w:right w:val="nil"/>
            </w:tcBorders>
          </w:tcPr>
          <w:p w14:paraId="2ACF5E7D" w14:textId="77777777" w:rsidR="00EC338F" w:rsidRPr="00A8318F" w:rsidRDefault="00EC338F" w:rsidP="002B7E05">
            <w:pPr>
              <w:jc w:val="right"/>
              <w:rPr>
                <w:b/>
              </w:rPr>
            </w:pPr>
          </w:p>
        </w:tc>
        <w:tc>
          <w:tcPr>
            <w:tcW w:w="1003" w:type="dxa"/>
            <w:tcBorders>
              <w:top w:val="nil"/>
              <w:left w:val="nil"/>
              <w:bottom w:val="nil"/>
              <w:right w:val="nil"/>
            </w:tcBorders>
            <w:noWrap/>
            <w:tcMar>
              <w:top w:w="15" w:type="dxa"/>
              <w:left w:w="15" w:type="dxa"/>
              <w:bottom w:w="0" w:type="dxa"/>
              <w:right w:w="15" w:type="dxa"/>
            </w:tcMar>
            <w:vAlign w:val="bottom"/>
          </w:tcPr>
          <w:p w14:paraId="7068988E" w14:textId="317EAAE5" w:rsidR="00EC338F" w:rsidRPr="00A808D6" w:rsidRDefault="001C39B6" w:rsidP="002B7E05">
            <w:pPr>
              <w:jc w:val="right"/>
              <w:rPr>
                <w:b/>
              </w:rPr>
            </w:pPr>
            <w:r>
              <w:rPr>
                <w:b/>
              </w:rPr>
              <w:t>-</w:t>
            </w:r>
          </w:p>
        </w:tc>
        <w:tc>
          <w:tcPr>
            <w:tcW w:w="1003" w:type="dxa"/>
            <w:tcBorders>
              <w:top w:val="nil"/>
              <w:left w:val="nil"/>
              <w:bottom w:val="nil"/>
              <w:right w:val="nil"/>
            </w:tcBorders>
            <w:noWrap/>
            <w:tcMar>
              <w:top w:w="15" w:type="dxa"/>
              <w:left w:w="15" w:type="dxa"/>
              <w:bottom w:w="0" w:type="dxa"/>
              <w:right w:w="15" w:type="dxa"/>
            </w:tcMar>
            <w:vAlign w:val="bottom"/>
          </w:tcPr>
          <w:p w14:paraId="77B173CC" w14:textId="77777777" w:rsidR="00EC338F" w:rsidRPr="00A808D6" w:rsidRDefault="00EC338F" w:rsidP="002B7E05">
            <w:pPr>
              <w:jc w:val="right"/>
            </w:pPr>
            <w:r>
              <w:t>151</w:t>
            </w:r>
          </w:p>
        </w:tc>
      </w:tr>
      <w:tr w:rsidR="007475CB" w:rsidRPr="00C6647D" w14:paraId="749E34C3" w14:textId="77777777" w:rsidTr="004919B2">
        <w:trPr>
          <w:trHeight w:val="255"/>
        </w:trPr>
        <w:tc>
          <w:tcPr>
            <w:tcW w:w="5529" w:type="dxa"/>
            <w:tcBorders>
              <w:top w:val="nil"/>
              <w:left w:val="nil"/>
              <w:bottom w:val="nil"/>
              <w:right w:val="nil"/>
            </w:tcBorders>
            <w:noWrap/>
            <w:tcMar>
              <w:top w:w="15" w:type="dxa"/>
              <w:left w:w="15" w:type="dxa"/>
              <w:bottom w:w="0" w:type="dxa"/>
              <w:right w:w="15" w:type="dxa"/>
            </w:tcMar>
            <w:vAlign w:val="bottom"/>
          </w:tcPr>
          <w:p w14:paraId="7F9FFF85" w14:textId="7EDBD499" w:rsidR="007475CB" w:rsidRPr="00A8318F" w:rsidRDefault="007475CB" w:rsidP="002B7E05">
            <w:r>
              <w:t>Liabilities held for sale</w:t>
            </w:r>
          </w:p>
        </w:tc>
        <w:tc>
          <w:tcPr>
            <w:tcW w:w="876" w:type="dxa"/>
            <w:tcBorders>
              <w:top w:val="nil"/>
              <w:left w:val="nil"/>
              <w:bottom w:val="nil"/>
              <w:right w:val="nil"/>
            </w:tcBorders>
          </w:tcPr>
          <w:p w14:paraId="381A9B56" w14:textId="47640DE5" w:rsidR="007475CB" w:rsidRPr="00A8318F" w:rsidRDefault="007475CB" w:rsidP="002B7E05"/>
        </w:tc>
        <w:tc>
          <w:tcPr>
            <w:tcW w:w="1003" w:type="dxa"/>
            <w:tcBorders>
              <w:top w:val="nil"/>
              <w:left w:val="nil"/>
              <w:bottom w:val="nil"/>
              <w:right w:val="nil"/>
            </w:tcBorders>
          </w:tcPr>
          <w:p w14:paraId="6FC5FC32" w14:textId="5C391826" w:rsidR="007475CB" w:rsidRPr="00A8318F" w:rsidRDefault="007475CB" w:rsidP="002B7E05">
            <w:pPr>
              <w:jc w:val="right"/>
              <w:rPr>
                <w:b/>
              </w:rPr>
            </w:pPr>
          </w:p>
        </w:tc>
        <w:tc>
          <w:tcPr>
            <w:tcW w:w="1003" w:type="dxa"/>
            <w:tcBorders>
              <w:top w:val="nil"/>
              <w:left w:val="nil"/>
              <w:bottom w:val="nil"/>
              <w:right w:val="nil"/>
            </w:tcBorders>
            <w:noWrap/>
            <w:tcMar>
              <w:top w:w="15" w:type="dxa"/>
              <w:left w:w="15" w:type="dxa"/>
              <w:bottom w:w="0" w:type="dxa"/>
              <w:right w:w="15" w:type="dxa"/>
            </w:tcMar>
            <w:vAlign w:val="bottom"/>
          </w:tcPr>
          <w:p w14:paraId="1968EEB8" w14:textId="7D21A44B" w:rsidR="007475CB" w:rsidRDefault="007475CB" w:rsidP="002B7E05">
            <w:pPr>
              <w:jc w:val="right"/>
              <w:rPr>
                <w:b/>
              </w:rPr>
            </w:pPr>
            <w:r>
              <w:rPr>
                <w:b/>
              </w:rPr>
              <w:t>1,869</w:t>
            </w:r>
          </w:p>
        </w:tc>
        <w:tc>
          <w:tcPr>
            <w:tcW w:w="1003" w:type="dxa"/>
            <w:tcBorders>
              <w:top w:val="nil"/>
              <w:left w:val="nil"/>
              <w:bottom w:val="nil"/>
              <w:right w:val="nil"/>
            </w:tcBorders>
            <w:noWrap/>
            <w:tcMar>
              <w:top w:w="15" w:type="dxa"/>
              <w:left w:w="15" w:type="dxa"/>
              <w:bottom w:w="0" w:type="dxa"/>
              <w:right w:w="15" w:type="dxa"/>
            </w:tcMar>
            <w:vAlign w:val="bottom"/>
          </w:tcPr>
          <w:p w14:paraId="699AD9B0" w14:textId="617AFDBC" w:rsidR="007475CB" w:rsidRDefault="007475CB" w:rsidP="002B7E05">
            <w:pPr>
              <w:jc w:val="right"/>
            </w:pPr>
            <w:r>
              <w:t>-</w:t>
            </w:r>
          </w:p>
        </w:tc>
      </w:tr>
      <w:tr w:rsidR="00EC338F" w:rsidRPr="00C6647D" w14:paraId="14B13E02" w14:textId="77777777" w:rsidTr="004919B2">
        <w:trPr>
          <w:trHeight w:val="255"/>
        </w:trPr>
        <w:tc>
          <w:tcPr>
            <w:tcW w:w="5529" w:type="dxa"/>
            <w:tcBorders>
              <w:top w:val="nil"/>
              <w:left w:val="nil"/>
              <w:bottom w:val="nil"/>
              <w:right w:val="nil"/>
            </w:tcBorders>
            <w:noWrap/>
            <w:tcMar>
              <w:top w:w="15" w:type="dxa"/>
              <w:left w:w="15" w:type="dxa"/>
              <w:bottom w:w="0" w:type="dxa"/>
              <w:right w:w="15" w:type="dxa"/>
            </w:tcMar>
            <w:vAlign w:val="bottom"/>
          </w:tcPr>
          <w:p w14:paraId="3940B5EA" w14:textId="77777777" w:rsidR="00EC338F" w:rsidRPr="00A8318F" w:rsidRDefault="00EC338F" w:rsidP="002B7E05">
            <w:r w:rsidRPr="00A8318F">
              <w:t>Borrowings</w:t>
            </w:r>
          </w:p>
        </w:tc>
        <w:tc>
          <w:tcPr>
            <w:tcW w:w="876" w:type="dxa"/>
            <w:tcBorders>
              <w:top w:val="nil"/>
              <w:left w:val="nil"/>
              <w:bottom w:val="nil"/>
              <w:right w:val="nil"/>
            </w:tcBorders>
          </w:tcPr>
          <w:p w14:paraId="028FB3F1" w14:textId="195DDCB8" w:rsidR="00EC338F" w:rsidRPr="00A8318F" w:rsidRDefault="00EC338F" w:rsidP="002B7E05"/>
        </w:tc>
        <w:tc>
          <w:tcPr>
            <w:tcW w:w="1003" w:type="dxa"/>
            <w:tcBorders>
              <w:top w:val="nil"/>
              <w:left w:val="nil"/>
              <w:bottom w:val="nil"/>
              <w:right w:val="nil"/>
            </w:tcBorders>
          </w:tcPr>
          <w:p w14:paraId="5DF6E789" w14:textId="77777777" w:rsidR="00EC338F" w:rsidRPr="00A8318F" w:rsidRDefault="00EC338F" w:rsidP="002B7E05">
            <w:pPr>
              <w:jc w:val="right"/>
              <w:rPr>
                <w:b/>
              </w:rPr>
            </w:pPr>
          </w:p>
        </w:tc>
        <w:tc>
          <w:tcPr>
            <w:tcW w:w="1003" w:type="dxa"/>
            <w:tcBorders>
              <w:top w:val="nil"/>
              <w:left w:val="nil"/>
              <w:bottom w:val="nil"/>
              <w:right w:val="nil"/>
            </w:tcBorders>
            <w:noWrap/>
            <w:tcMar>
              <w:top w:w="15" w:type="dxa"/>
              <w:left w:w="15" w:type="dxa"/>
              <w:bottom w:w="0" w:type="dxa"/>
              <w:right w:w="15" w:type="dxa"/>
            </w:tcMar>
            <w:vAlign w:val="bottom"/>
          </w:tcPr>
          <w:p w14:paraId="641D5B72" w14:textId="77777777" w:rsidR="00EC338F" w:rsidRPr="00A8318F" w:rsidRDefault="00EC338F" w:rsidP="002B7E05">
            <w:pPr>
              <w:jc w:val="right"/>
              <w:rPr>
                <w:b/>
              </w:rPr>
            </w:pPr>
            <w:r>
              <w:rPr>
                <w:b/>
              </w:rPr>
              <w:t>2,351</w:t>
            </w:r>
          </w:p>
        </w:tc>
        <w:tc>
          <w:tcPr>
            <w:tcW w:w="1003" w:type="dxa"/>
            <w:tcBorders>
              <w:top w:val="nil"/>
              <w:left w:val="nil"/>
              <w:bottom w:val="nil"/>
              <w:right w:val="nil"/>
            </w:tcBorders>
            <w:noWrap/>
            <w:tcMar>
              <w:top w:w="15" w:type="dxa"/>
              <w:left w:w="15" w:type="dxa"/>
              <w:bottom w:w="0" w:type="dxa"/>
              <w:right w:w="15" w:type="dxa"/>
            </w:tcMar>
            <w:vAlign w:val="bottom"/>
          </w:tcPr>
          <w:p w14:paraId="554A0BBD" w14:textId="77777777" w:rsidR="00EC338F" w:rsidRPr="00A8318F" w:rsidRDefault="00EC338F" w:rsidP="002B7E05">
            <w:pPr>
              <w:jc w:val="right"/>
            </w:pPr>
            <w:r>
              <w:t>4,741</w:t>
            </w:r>
          </w:p>
        </w:tc>
      </w:tr>
      <w:tr w:rsidR="00EC338F" w:rsidRPr="00C6647D" w14:paraId="7EFDADE5" w14:textId="77777777" w:rsidTr="004919B2">
        <w:trPr>
          <w:trHeight w:val="255"/>
        </w:trPr>
        <w:tc>
          <w:tcPr>
            <w:tcW w:w="5529" w:type="dxa"/>
            <w:tcBorders>
              <w:top w:val="nil"/>
              <w:left w:val="nil"/>
              <w:bottom w:val="nil"/>
              <w:right w:val="nil"/>
            </w:tcBorders>
            <w:noWrap/>
            <w:tcMar>
              <w:top w:w="15" w:type="dxa"/>
              <w:left w:w="15" w:type="dxa"/>
              <w:bottom w:w="0" w:type="dxa"/>
              <w:right w:w="15" w:type="dxa"/>
            </w:tcMar>
            <w:vAlign w:val="bottom"/>
          </w:tcPr>
          <w:p w14:paraId="6EA49F3A" w14:textId="77777777" w:rsidR="00EC338F" w:rsidRPr="00A8318F" w:rsidRDefault="00EC338F" w:rsidP="002B7E05"/>
        </w:tc>
        <w:tc>
          <w:tcPr>
            <w:tcW w:w="876" w:type="dxa"/>
            <w:tcBorders>
              <w:left w:val="nil"/>
              <w:right w:val="nil"/>
            </w:tcBorders>
          </w:tcPr>
          <w:p w14:paraId="3C7D5F5E" w14:textId="77777777" w:rsidR="00EC338F" w:rsidRPr="00A8318F" w:rsidRDefault="00EC338F" w:rsidP="002B7E05"/>
        </w:tc>
        <w:tc>
          <w:tcPr>
            <w:tcW w:w="1003" w:type="dxa"/>
            <w:tcBorders>
              <w:left w:val="nil"/>
              <w:right w:val="nil"/>
            </w:tcBorders>
          </w:tcPr>
          <w:p w14:paraId="30C0772F" w14:textId="77777777" w:rsidR="00EC338F" w:rsidRPr="00A8318F" w:rsidRDefault="00EC338F" w:rsidP="002B7E05">
            <w:pPr>
              <w:jc w:val="right"/>
              <w:rPr>
                <w:b/>
              </w:rPr>
            </w:pPr>
          </w:p>
        </w:tc>
        <w:tc>
          <w:tcPr>
            <w:tcW w:w="1003" w:type="dxa"/>
            <w:tcBorders>
              <w:top w:val="single" w:sz="4" w:space="0" w:color="auto"/>
              <w:left w:val="nil"/>
              <w:bottom w:val="single" w:sz="4" w:space="0" w:color="auto"/>
              <w:right w:val="nil"/>
            </w:tcBorders>
            <w:noWrap/>
            <w:tcMar>
              <w:top w:w="15" w:type="dxa"/>
              <w:left w:w="15" w:type="dxa"/>
              <w:bottom w:w="0" w:type="dxa"/>
              <w:right w:w="15" w:type="dxa"/>
            </w:tcMar>
            <w:vAlign w:val="bottom"/>
          </w:tcPr>
          <w:p w14:paraId="62A91E57" w14:textId="64067FED" w:rsidR="00EC338F" w:rsidRPr="00A8318F" w:rsidRDefault="00EC338F" w:rsidP="002B7E05">
            <w:pPr>
              <w:jc w:val="right"/>
              <w:rPr>
                <w:b/>
              </w:rPr>
            </w:pPr>
            <w:r>
              <w:rPr>
                <w:b/>
              </w:rPr>
              <w:t>6,7</w:t>
            </w:r>
            <w:r w:rsidR="001C39B6">
              <w:rPr>
                <w:b/>
              </w:rPr>
              <w:t>99</w:t>
            </w:r>
          </w:p>
        </w:tc>
        <w:tc>
          <w:tcPr>
            <w:tcW w:w="1003" w:type="dxa"/>
            <w:tcBorders>
              <w:top w:val="single" w:sz="4" w:space="0" w:color="auto"/>
              <w:left w:val="nil"/>
              <w:bottom w:val="single" w:sz="4" w:space="0" w:color="auto"/>
              <w:right w:val="nil"/>
            </w:tcBorders>
            <w:noWrap/>
            <w:tcMar>
              <w:top w:w="15" w:type="dxa"/>
              <w:left w:w="15" w:type="dxa"/>
              <w:bottom w:w="0" w:type="dxa"/>
              <w:right w:w="15" w:type="dxa"/>
            </w:tcMar>
            <w:vAlign w:val="bottom"/>
          </w:tcPr>
          <w:p w14:paraId="0CFDC866" w14:textId="77777777" w:rsidR="00EC338F" w:rsidRPr="00A8318F" w:rsidRDefault="00EC338F" w:rsidP="002B7E05">
            <w:pPr>
              <w:jc w:val="right"/>
            </w:pPr>
            <w:r>
              <w:t>11,180</w:t>
            </w:r>
          </w:p>
        </w:tc>
      </w:tr>
      <w:tr w:rsidR="00EC338F" w:rsidRPr="00C6647D" w14:paraId="22B14434" w14:textId="77777777" w:rsidTr="004919B2">
        <w:trPr>
          <w:trHeight w:val="255"/>
        </w:trPr>
        <w:tc>
          <w:tcPr>
            <w:tcW w:w="5529" w:type="dxa"/>
            <w:tcBorders>
              <w:top w:val="nil"/>
              <w:left w:val="nil"/>
              <w:bottom w:val="nil"/>
              <w:right w:val="nil"/>
            </w:tcBorders>
            <w:noWrap/>
            <w:tcMar>
              <w:top w:w="15" w:type="dxa"/>
              <w:left w:w="15" w:type="dxa"/>
              <w:bottom w:w="0" w:type="dxa"/>
              <w:right w:w="15" w:type="dxa"/>
            </w:tcMar>
            <w:vAlign w:val="bottom"/>
          </w:tcPr>
          <w:p w14:paraId="650516E9" w14:textId="77777777" w:rsidR="00EC338F" w:rsidRPr="00A8318F" w:rsidRDefault="00EC338F" w:rsidP="002B7E05"/>
        </w:tc>
        <w:tc>
          <w:tcPr>
            <w:tcW w:w="876" w:type="dxa"/>
            <w:tcBorders>
              <w:top w:val="nil"/>
              <w:left w:val="nil"/>
              <w:bottom w:val="nil"/>
              <w:right w:val="nil"/>
            </w:tcBorders>
          </w:tcPr>
          <w:p w14:paraId="0F4CD811" w14:textId="77777777" w:rsidR="00EC338F" w:rsidRPr="00A8318F" w:rsidRDefault="00EC338F" w:rsidP="002B7E05"/>
        </w:tc>
        <w:tc>
          <w:tcPr>
            <w:tcW w:w="1003" w:type="dxa"/>
            <w:tcBorders>
              <w:top w:val="nil"/>
              <w:left w:val="nil"/>
              <w:bottom w:val="nil"/>
              <w:right w:val="nil"/>
            </w:tcBorders>
          </w:tcPr>
          <w:p w14:paraId="1209BB7A" w14:textId="77777777" w:rsidR="00EC338F" w:rsidRPr="00A8318F" w:rsidRDefault="00EC338F" w:rsidP="002B7E05">
            <w:pPr>
              <w:rPr>
                <w:b/>
              </w:rPr>
            </w:pPr>
          </w:p>
        </w:tc>
        <w:tc>
          <w:tcPr>
            <w:tcW w:w="1003" w:type="dxa"/>
            <w:tcBorders>
              <w:top w:val="nil"/>
              <w:left w:val="nil"/>
              <w:bottom w:val="nil"/>
              <w:right w:val="nil"/>
            </w:tcBorders>
            <w:noWrap/>
            <w:tcMar>
              <w:top w:w="15" w:type="dxa"/>
              <w:left w:w="15" w:type="dxa"/>
              <w:bottom w:w="0" w:type="dxa"/>
              <w:right w:w="15" w:type="dxa"/>
            </w:tcMar>
            <w:vAlign w:val="bottom"/>
          </w:tcPr>
          <w:p w14:paraId="1A69ECBF" w14:textId="77777777" w:rsidR="00EC338F" w:rsidRPr="00A8318F" w:rsidRDefault="00EC338F" w:rsidP="002B7E05">
            <w:pPr>
              <w:rPr>
                <w:b/>
              </w:rPr>
            </w:pPr>
          </w:p>
        </w:tc>
        <w:tc>
          <w:tcPr>
            <w:tcW w:w="1003" w:type="dxa"/>
            <w:tcBorders>
              <w:top w:val="nil"/>
              <w:left w:val="nil"/>
              <w:bottom w:val="nil"/>
              <w:right w:val="nil"/>
            </w:tcBorders>
            <w:noWrap/>
            <w:tcMar>
              <w:top w:w="15" w:type="dxa"/>
              <w:left w:w="15" w:type="dxa"/>
              <w:bottom w:w="0" w:type="dxa"/>
              <w:right w:w="15" w:type="dxa"/>
            </w:tcMar>
            <w:vAlign w:val="bottom"/>
          </w:tcPr>
          <w:p w14:paraId="6CAC226B" w14:textId="77777777" w:rsidR="00EC338F" w:rsidRPr="00A8318F" w:rsidRDefault="00EC338F" w:rsidP="002B7E05"/>
        </w:tc>
      </w:tr>
      <w:tr w:rsidR="00EC338F" w:rsidRPr="00C6647D" w14:paraId="7F85285E" w14:textId="77777777" w:rsidTr="004919B2">
        <w:trPr>
          <w:trHeight w:val="255"/>
        </w:trPr>
        <w:tc>
          <w:tcPr>
            <w:tcW w:w="5529" w:type="dxa"/>
            <w:tcBorders>
              <w:top w:val="nil"/>
              <w:left w:val="nil"/>
              <w:bottom w:val="nil"/>
              <w:right w:val="nil"/>
            </w:tcBorders>
            <w:noWrap/>
            <w:tcMar>
              <w:top w:w="15" w:type="dxa"/>
              <w:left w:w="15" w:type="dxa"/>
              <w:bottom w:w="0" w:type="dxa"/>
              <w:right w:w="15" w:type="dxa"/>
            </w:tcMar>
            <w:vAlign w:val="bottom"/>
          </w:tcPr>
          <w:p w14:paraId="059256EF" w14:textId="77777777" w:rsidR="00EC338F" w:rsidRPr="00A8318F" w:rsidRDefault="00EC338F" w:rsidP="002B7E05">
            <w:pPr>
              <w:rPr>
                <w:b/>
                <w:bCs/>
              </w:rPr>
            </w:pPr>
            <w:r w:rsidRPr="00A8318F">
              <w:rPr>
                <w:b/>
                <w:bCs/>
              </w:rPr>
              <w:t>TOTAL EQUITY AND LIABILITIES</w:t>
            </w:r>
          </w:p>
        </w:tc>
        <w:tc>
          <w:tcPr>
            <w:tcW w:w="876" w:type="dxa"/>
            <w:tcBorders>
              <w:left w:val="nil"/>
              <w:right w:val="nil"/>
            </w:tcBorders>
          </w:tcPr>
          <w:p w14:paraId="5A1DD2B5" w14:textId="77777777" w:rsidR="00EC338F" w:rsidRPr="00A8318F" w:rsidRDefault="00EC338F" w:rsidP="002B7E05"/>
        </w:tc>
        <w:tc>
          <w:tcPr>
            <w:tcW w:w="1003" w:type="dxa"/>
            <w:tcBorders>
              <w:left w:val="nil"/>
              <w:right w:val="nil"/>
            </w:tcBorders>
          </w:tcPr>
          <w:p w14:paraId="45295952" w14:textId="77777777" w:rsidR="00EC338F" w:rsidRPr="00A8318F" w:rsidRDefault="00EC338F" w:rsidP="002B7E05">
            <w:pPr>
              <w:jc w:val="right"/>
              <w:rPr>
                <w:b/>
              </w:rPr>
            </w:pPr>
          </w:p>
        </w:tc>
        <w:tc>
          <w:tcPr>
            <w:tcW w:w="1003" w:type="dxa"/>
            <w:tcBorders>
              <w:top w:val="single" w:sz="4" w:space="0" w:color="auto"/>
              <w:left w:val="nil"/>
              <w:bottom w:val="single" w:sz="4" w:space="0" w:color="auto"/>
              <w:right w:val="nil"/>
            </w:tcBorders>
            <w:noWrap/>
            <w:tcMar>
              <w:top w:w="15" w:type="dxa"/>
              <w:left w:w="15" w:type="dxa"/>
              <w:bottom w:w="0" w:type="dxa"/>
              <w:right w:w="15" w:type="dxa"/>
            </w:tcMar>
            <w:vAlign w:val="bottom"/>
          </w:tcPr>
          <w:p w14:paraId="5E548A62" w14:textId="7FEECB8E" w:rsidR="00EC338F" w:rsidRPr="00A8318F" w:rsidRDefault="00EC338F" w:rsidP="002B7E05">
            <w:pPr>
              <w:jc w:val="right"/>
              <w:rPr>
                <w:b/>
              </w:rPr>
            </w:pPr>
            <w:r>
              <w:rPr>
                <w:b/>
              </w:rPr>
              <w:t>14,</w:t>
            </w:r>
            <w:r w:rsidR="001868CF">
              <w:rPr>
                <w:b/>
              </w:rPr>
              <w:t>407</w:t>
            </w:r>
          </w:p>
        </w:tc>
        <w:tc>
          <w:tcPr>
            <w:tcW w:w="1003" w:type="dxa"/>
            <w:tcBorders>
              <w:top w:val="single" w:sz="4" w:space="0" w:color="auto"/>
              <w:left w:val="nil"/>
              <w:bottom w:val="single" w:sz="4" w:space="0" w:color="auto"/>
              <w:right w:val="nil"/>
            </w:tcBorders>
            <w:noWrap/>
            <w:tcMar>
              <w:top w:w="15" w:type="dxa"/>
              <w:left w:w="15" w:type="dxa"/>
              <w:bottom w:w="0" w:type="dxa"/>
              <w:right w:w="15" w:type="dxa"/>
            </w:tcMar>
            <w:vAlign w:val="bottom"/>
          </w:tcPr>
          <w:p w14:paraId="6C4DCB82" w14:textId="77777777" w:rsidR="00EC338F" w:rsidRPr="00A8318F" w:rsidRDefault="00EC338F" w:rsidP="002B7E05">
            <w:pPr>
              <w:jc w:val="right"/>
            </w:pPr>
            <w:r>
              <w:t>36,790</w:t>
            </w:r>
          </w:p>
        </w:tc>
      </w:tr>
      <w:tr w:rsidR="0069677A" w14:paraId="7A113D19" w14:textId="77777777" w:rsidTr="004919B2">
        <w:tblPrEx>
          <w:tblLook w:val="04A0" w:firstRow="1" w:lastRow="0" w:firstColumn="1" w:lastColumn="0" w:noHBand="0" w:noVBand="1"/>
        </w:tblPrEx>
        <w:trPr>
          <w:trHeight w:val="255"/>
        </w:trPr>
        <w:tc>
          <w:tcPr>
            <w:tcW w:w="5529" w:type="dxa"/>
            <w:noWrap/>
            <w:tcMar>
              <w:top w:w="15" w:type="dxa"/>
              <w:left w:w="15" w:type="dxa"/>
              <w:bottom w:w="0" w:type="dxa"/>
              <w:right w:w="15" w:type="dxa"/>
            </w:tcMar>
            <w:vAlign w:val="bottom"/>
          </w:tcPr>
          <w:p w14:paraId="70079C64" w14:textId="77777777" w:rsidR="0069677A" w:rsidRDefault="0069677A" w:rsidP="00EC338F">
            <w:pPr>
              <w:overflowPunct/>
              <w:autoSpaceDE/>
              <w:autoSpaceDN/>
              <w:adjustRightInd/>
              <w:spacing w:after="160" w:line="259" w:lineRule="auto"/>
              <w:textAlignment w:val="auto"/>
              <w:rPr>
                <w:b/>
                <w:bCs/>
              </w:rPr>
            </w:pPr>
          </w:p>
        </w:tc>
        <w:tc>
          <w:tcPr>
            <w:tcW w:w="876" w:type="dxa"/>
          </w:tcPr>
          <w:p w14:paraId="6F07902D" w14:textId="77777777" w:rsidR="0069677A" w:rsidRDefault="0069677A">
            <w:pPr>
              <w:spacing w:line="256" w:lineRule="auto"/>
            </w:pPr>
          </w:p>
        </w:tc>
        <w:tc>
          <w:tcPr>
            <w:tcW w:w="1003" w:type="dxa"/>
          </w:tcPr>
          <w:p w14:paraId="10330543" w14:textId="77777777" w:rsidR="0069677A" w:rsidRDefault="0069677A">
            <w:pPr>
              <w:spacing w:line="256" w:lineRule="auto"/>
              <w:rPr>
                <w:b/>
              </w:rPr>
            </w:pPr>
          </w:p>
        </w:tc>
        <w:tc>
          <w:tcPr>
            <w:tcW w:w="1003" w:type="dxa"/>
            <w:noWrap/>
            <w:tcMar>
              <w:top w:w="15" w:type="dxa"/>
              <w:left w:w="15" w:type="dxa"/>
              <w:bottom w:w="0" w:type="dxa"/>
              <w:right w:w="15" w:type="dxa"/>
            </w:tcMar>
            <w:vAlign w:val="bottom"/>
          </w:tcPr>
          <w:p w14:paraId="105D9902" w14:textId="77777777" w:rsidR="0069677A" w:rsidRDefault="0069677A">
            <w:pPr>
              <w:spacing w:line="256" w:lineRule="auto"/>
              <w:rPr>
                <w:b/>
              </w:rPr>
            </w:pPr>
          </w:p>
        </w:tc>
        <w:tc>
          <w:tcPr>
            <w:tcW w:w="1003" w:type="dxa"/>
            <w:noWrap/>
            <w:tcMar>
              <w:top w:w="15" w:type="dxa"/>
              <w:left w:w="15" w:type="dxa"/>
              <w:bottom w:w="0" w:type="dxa"/>
              <w:right w:w="15" w:type="dxa"/>
            </w:tcMar>
            <w:vAlign w:val="bottom"/>
          </w:tcPr>
          <w:p w14:paraId="71C3A802" w14:textId="77777777" w:rsidR="0069677A" w:rsidRDefault="0069677A">
            <w:pPr>
              <w:spacing w:line="256" w:lineRule="auto"/>
            </w:pPr>
          </w:p>
        </w:tc>
      </w:tr>
    </w:tbl>
    <w:p w14:paraId="2FBB7F9E" w14:textId="77777777" w:rsidR="00EC338F" w:rsidRDefault="00EC338F" w:rsidP="00EC338F">
      <w:pPr>
        <w:widowControl w:val="0"/>
        <w:spacing w:line="216" w:lineRule="auto"/>
        <w:rPr>
          <w:rFonts w:ascii="Arial" w:hAnsi="Arial" w:cs="Arial"/>
          <w:b/>
          <w:bCs/>
          <w:caps/>
          <w:color w:val="000000"/>
          <w:sz w:val="30"/>
          <w:szCs w:val="30"/>
          <w:lang w:eastAsia="en-GB"/>
        </w:rPr>
      </w:pPr>
    </w:p>
    <w:p w14:paraId="0ACEFE4D" w14:textId="77777777" w:rsidR="00EC338F" w:rsidRDefault="00EC338F" w:rsidP="00EC338F">
      <w:pPr>
        <w:widowControl w:val="0"/>
        <w:spacing w:line="216" w:lineRule="auto"/>
        <w:rPr>
          <w:rFonts w:ascii="Arial" w:hAnsi="Arial" w:cs="Arial"/>
          <w:b/>
          <w:bCs/>
          <w:caps/>
          <w:color w:val="000000"/>
          <w:sz w:val="30"/>
          <w:szCs w:val="30"/>
          <w:lang w:eastAsia="en-GB"/>
        </w:rPr>
      </w:pPr>
    </w:p>
    <w:p w14:paraId="5E168CA7" w14:textId="77777777" w:rsidR="00EC338F" w:rsidRDefault="00EC338F" w:rsidP="00EC338F">
      <w:pPr>
        <w:widowControl w:val="0"/>
        <w:spacing w:line="216" w:lineRule="auto"/>
        <w:rPr>
          <w:rFonts w:ascii="Arial" w:hAnsi="Arial" w:cs="Arial"/>
          <w:b/>
          <w:bCs/>
          <w:caps/>
          <w:color w:val="000000"/>
          <w:sz w:val="30"/>
          <w:szCs w:val="30"/>
          <w:lang w:eastAsia="en-GB"/>
        </w:rPr>
      </w:pPr>
    </w:p>
    <w:p w14:paraId="117A4A29" w14:textId="77777777" w:rsidR="00EC338F" w:rsidRDefault="00EC338F" w:rsidP="00EC338F">
      <w:pPr>
        <w:widowControl w:val="0"/>
        <w:spacing w:line="216" w:lineRule="auto"/>
        <w:rPr>
          <w:rFonts w:ascii="Arial" w:hAnsi="Arial" w:cs="Arial"/>
          <w:b/>
          <w:bCs/>
          <w:caps/>
          <w:color w:val="000000"/>
          <w:sz w:val="30"/>
          <w:szCs w:val="30"/>
          <w:lang w:eastAsia="en-GB"/>
        </w:rPr>
      </w:pPr>
    </w:p>
    <w:p w14:paraId="732E3140" w14:textId="77777777" w:rsidR="00EC338F" w:rsidRDefault="00EC338F" w:rsidP="00EC338F">
      <w:pPr>
        <w:widowControl w:val="0"/>
        <w:spacing w:line="216" w:lineRule="auto"/>
        <w:rPr>
          <w:rFonts w:ascii="Arial" w:hAnsi="Arial" w:cs="Arial"/>
          <w:b/>
          <w:bCs/>
          <w:caps/>
          <w:color w:val="000000"/>
          <w:sz w:val="30"/>
          <w:szCs w:val="30"/>
          <w:lang w:eastAsia="en-GB"/>
        </w:rPr>
      </w:pPr>
    </w:p>
    <w:p w14:paraId="6625BCC3" w14:textId="77777777" w:rsidR="00EC338F" w:rsidRDefault="00EC338F" w:rsidP="00EC338F">
      <w:pPr>
        <w:widowControl w:val="0"/>
        <w:spacing w:line="216" w:lineRule="auto"/>
        <w:rPr>
          <w:rFonts w:ascii="Arial" w:hAnsi="Arial" w:cs="Arial"/>
          <w:b/>
          <w:bCs/>
          <w:caps/>
          <w:color w:val="000000"/>
          <w:sz w:val="30"/>
          <w:szCs w:val="30"/>
          <w:lang w:eastAsia="en-GB"/>
        </w:rPr>
      </w:pPr>
    </w:p>
    <w:p w14:paraId="10E32D33" w14:textId="77777777" w:rsidR="00EC338F" w:rsidRDefault="00EC338F" w:rsidP="00EC338F">
      <w:pPr>
        <w:widowControl w:val="0"/>
        <w:spacing w:line="216" w:lineRule="auto"/>
        <w:rPr>
          <w:rFonts w:ascii="Arial" w:hAnsi="Arial" w:cs="Arial"/>
          <w:b/>
          <w:bCs/>
          <w:caps/>
          <w:color w:val="000000"/>
          <w:sz w:val="30"/>
          <w:szCs w:val="30"/>
          <w:lang w:eastAsia="en-GB"/>
        </w:rPr>
      </w:pPr>
    </w:p>
    <w:p w14:paraId="02A575B9" w14:textId="77777777" w:rsidR="00EC338F" w:rsidRDefault="00EC338F" w:rsidP="00EC338F">
      <w:pPr>
        <w:widowControl w:val="0"/>
        <w:spacing w:line="216" w:lineRule="auto"/>
        <w:rPr>
          <w:rFonts w:ascii="Arial" w:hAnsi="Arial" w:cs="Arial"/>
          <w:b/>
          <w:bCs/>
          <w:caps/>
          <w:color w:val="000000"/>
          <w:sz w:val="30"/>
          <w:szCs w:val="30"/>
          <w:lang w:eastAsia="en-GB"/>
        </w:rPr>
      </w:pPr>
    </w:p>
    <w:p w14:paraId="7E47EE55" w14:textId="77777777" w:rsidR="00EC338F" w:rsidRDefault="00EC338F" w:rsidP="00EC338F">
      <w:pPr>
        <w:widowControl w:val="0"/>
        <w:spacing w:line="216" w:lineRule="auto"/>
        <w:rPr>
          <w:rFonts w:ascii="Arial" w:hAnsi="Arial" w:cs="Arial"/>
          <w:b/>
          <w:bCs/>
          <w:caps/>
          <w:color w:val="000000"/>
          <w:sz w:val="30"/>
          <w:szCs w:val="30"/>
          <w:lang w:eastAsia="en-GB"/>
        </w:rPr>
      </w:pPr>
    </w:p>
    <w:p w14:paraId="1876A0A7" w14:textId="77777777" w:rsidR="00EC338F" w:rsidRDefault="00EC338F" w:rsidP="00EC338F">
      <w:pPr>
        <w:widowControl w:val="0"/>
        <w:spacing w:line="216" w:lineRule="auto"/>
        <w:rPr>
          <w:rFonts w:ascii="Arial" w:hAnsi="Arial" w:cs="Arial"/>
          <w:b/>
          <w:bCs/>
          <w:caps/>
          <w:color w:val="000000"/>
          <w:sz w:val="30"/>
          <w:szCs w:val="30"/>
          <w:lang w:eastAsia="en-GB"/>
        </w:rPr>
      </w:pPr>
    </w:p>
    <w:p w14:paraId="50D0217F" w14:textId="288F31CF" w:rsidR="00EC338F" w:rsidRPr="005B73B6" w:rsidRDefault="00EC338F" w:rsidP="00EC338F">
      <w:pPr>
        <w:widowControl w:val="0"/>
        <w:spacing w:line="216" w:lineRule="auto"/>
        <w:rPr>
          <w:rFonts w:ascii="Arial" w:hAnsi="Arial" w:cs="Arial"/>
          <w:b/>
          <w:bCs/>
          <w:caps/>
          <w:color w:val="000000"/>
          <w:sz w:val="30"/>
          <w:szCs w:val="30"/>
          <w:lang w:eastAsia="en-GB"/>
        </w:rPr>
      </w:pPr>
      <w:r w:rsidRPr="005B73B6">
        <w:rPr>
          <w:rFonts w:ascii="Arial" w:hAnsi="Arial" w:cs="Arial"/>
          <w:b/>
          <w:bCs/>
          <w:caps/>
          <w:color w:val="000000"/>
          <w:sz w:val="30"/>
          <w:szCs w:val="30"/>
          <w:lang w:eastAsia="en-GB"/>
        </w:rPr>
        <w:t>Consolidated Statement of Changes in Equity</w:t>
      </w:r>
    </w:p>
    <w:p w14:paraId="5BA1F5AD" w14:textId="77777777" w:rsidR="00EC338F" w:rsidRPr="005B73B6" w:rsidRDefault="00EC338F" w:rsidP="00EC338F">
      <w:pPr>
        <w:widowControl w:val="0"/>
        <w:spacing w:line="216" w:lineRule="auto"/>
        <w:rPr>
          <w:sz w:val="28"/>
          <w:szCs w:val="28"/>
        </w:rPr>
      </w:pPr>
    </w:p>
    <w:p w14:paraId="6F5AE74E" w14:textId="77777777" w:rsidR="00EC338F" w:rsidRPr="005B73B6" w:rsidRDefault="00EC338F" w:rsidP="00EC338F">
      <w:pPr>
        <w:widowControl w:val="0"/>
        <w:spacing w:line="216" w:lineRule="auto"/>
        <w:rPr>
          <w:i/>
          <w:sz w:val="28"/>
          <w:szCs w:val="28"/>
        </w:rPr>
      </w:pPr>
      <w:r w:rsidRPr="005B73B6">
        <w:rPr>
          <w:i/>
          <w:sz w:val="28"/>
          <w:szCs w:val="28"/>
        </w:rPr>
        <w:t>For the financial year ended 31 December 20</w:t>
      </w:r>
      <w:r>
        <w:rPr>
          <w:i/>
          <w:sz w:val="28"/>
          <w:szCs w:val="28"/>
        </w:rPr>
        <w:t>21</w:t>
      </w:r>
    </w:p>
    <w:tbl>
      <w:tblPr>
        <w:tblW w:w="8505" w:type="dxa"/>
        <w:tblLayout w:type="fixed"/>
        <w:tblCellMar>
          <w:left w:w="0" w:type="dxa"/>
          <w:right w:w="0" w:type="dxa"/>
        </w:tblCellMar>
        <w:tblLook w:val="0000" w:firstRow="0" w:lastRow="0" w:firstColumn="0" w:lastColumn="0" w:noHBand="0" w:noVBand="0"/>
      </w:tblPr>
      <w:tblGrid>
        <w:gridCol w:w="2835"/>
        <w:gridCol w:w="851"/>
        <w:gridCol w:w="1134"/>
        <w:gridCol w:w="850"/>
        <w:gridCol w:w="1276"/>
        <w:gridCol w:w="851"/>
        <w:gridCol w:w="708"/>
      </w:tblGrid>
      <w:tr w:rsidR="00EC338F" w:rsidRPr="00CB73EC" w14:paraId="0133578A" w14:textId="77777777" w:rsidTr="002B7E05">
        <w:trPr>
          <w:trHeight w:val="365"/>
        </w:trPr>
        <w:tc>
          <w:tcPr>
            <w:tcW w:w="2835" w:type="dxa"/>
            <w:tcBorders>
              <w:top w:val="nil"/>
              <w:left w:val="nil"/>
              <w:bottom w:val="nil"/>
              <w:right w:val="nil"/>
            </w:tcBorders>
            <w:noWrap/>
            <w:tcMar>
              <w:top w:w="15" w:type="dxa"/>
              <w:left w:w="15" w:type="dxa"/>
              <w:bottom w:w="0" w:type="dxa"/>
              <w:right w:w="15" w:type="dxa"/>
            </w:tcMar>
            <w:vAlign w:val="bottom"/>
          </w:tcPr>
          <w:p w14:paraId="0D68860A" w14:textId="77777777" w:rsidR="00EC338F" w:rsidRPr="00CB73EC" w:rsidRDefault="00EC338F" w:rsidP="002B7E05">
            <w:pPr>
              <w:rPr>
                <w:rFonts w:eastAsia="Arial Unicode MS"/>
                <w:b/>
                <w:bCs/>
                <w:sz w:val="18"/>
                <w:szCs w:val="18"/>
              </w:rPr>
            </w:pPr>
          </w:p>
        </w:tc>
        <w:tc>
          <w:tcPr>
            <w:tcW w:w="851" w:type="dxa"/>
            <w:tcBorders>
              <w:top w:val="nil"/>
              <w:left w:val="nil"/>
              <w:bottom w:val="nil"/>
              <w:right w:val="nil"/>
            </w:tcBorders>
            <w:noWrap/>
            <w:tcMar>
              <w:top w:w="15" w:type="dxa"/>
              <w:left w:w="15" w:type="dxa"/>
              <w:bottom w:w="0" w:type="dxa"/>
              <w:right w:w="15" w:type="dxa"/>
            </w:tcMar>
            <w:vAlign w:val="bottom"/>
          </w:tcPr>
          <w:p w14:paraId="7DEAD3EB" w14:textId="77777777" w:rsidR="00EC338F" w:rsidRPr="00CB73EC" w:rsidRDefault="00EC338F" w:rsidP="002B7E05">
            <w:pPr>
              <w:rPr>
                <w:rFonts w:eastAsia="Arial Unicode MS"/>
                <w:sz w:val="18"/>
                <w:szCs w:val="18"/>
              </w:rPr>
            </w:pPr>
          </w:p>
        </w:tc>
        <w:tc>
          <w:tcPr>
            <w:tcW w:w="1134" w:type="dxa"/>
            <w:tcBorders>
              <w:top w:val="nil"/>
              <w:left w:val="nil"/>
              <w:bottom w:val="nil"/>
              <w:right w:val="nil"/>
            </w:tcBorders>
            <w:noWrap/>
            <w:tcMar>
              <w:top w:w="15" w:type="dxa"/>
              <w:left w:w="15" w:type="dxa"/>
              <w:bottom w:w="0" w:type="dxa"/>
              <w:right w:w="15" w:type="dxa"/>
            </w:tcMar>
            <w:vAlign w:val="bottom"/>
          </w:tcPr>
          <w:p w14:paraId="34D0D79B" w14:textId="77777777" w:rsidR="00EC338F" w:rsidRPr="00CB73EC" w:rsidRDefault="00EC338F" w:rsidP="002B7E05">
            <w:pPr>
              <w:jc w:val="right"/>
              <w:rPr>
                <w:rFonts w:eastAsia="Arial Unicode MS"/>
                <w:b/>
                <w:bCs/>
                <w:sz w:val="18"/>
                <w:szCs w:val="18"/>
              </w:rPr>
            </w:pPr>
          </w:p>
        </w:tc>
        <w:tc>
          <w:tcPr>
            <w:tcW w:w="850" w:type="dxa"/>
            <w:tcBorders>
              <w:top w:val="nil"/>
              <w:left w:val="nil"/>
              <w:bottom w:val="nil"/>
              <w:right w:val="nil"/>
            </w:tcBorders>
            <w:vAlign w:val="bottom"/>
          </w:tcPr>
          <w:p w14:paraId="4AEC2B40" w14:textId="77777777" w:rsidR="00EC338F" w:rsidRPr="00CB73EC" w:rsidRDefault="00EC338F" w:rsidP="002B7E05">
            <w:pPr>
              <w:jc w:val="right"/>
              <w:rPr>
                <w:rFonts w:eastAsia="Arial Unicode MS"/>
                <w:b/>
                <w:bCs/>
                <w:sz w:val="18"/>
                <w:szCs w:val="18"/>
              </w:rPr>
            </w:pPr>
          </w:p>
        </w:tc>
        <w:tc>
          <w:tcPr>
            <w:tcW w:w="1276" w:type="dxa"/>
            <w:tcBorders>
              <w:top w:val="nil"/>
              <w:left w:val="nil"/>
              <w:bottom w:val="nil"/>
              <w:right w:val="nil"/>
            </w:tcBorders>
          </w:tcPr>
          <w:p w14:paraId="61441D33" w14:textId="77777777" w:rsidR="00EC338F" w:rsidRPr="00CB73EC" w:rsidRDefault="00EC338F" w:rsidP="002B7E05">
            <w:pPr>
              <w:jc w:val="right"/>
              <w:rPr>
                <w:rFonts w:eastAsia="Arial Unicode MS"/>
                <w:b/>
                <w:bCs/>
                <w:sz w:val="18"/>
                <w:szCs w:val="18"/>
              </w:rPr>
            </w:pPr>
          </w:p>
        </w:tc>
        <w:tc>
          <w:tcPr>
            <w:tcW w:w="851" w:type="dxa"/>
            <w:tcBorders>
              <w:top w:val="nil"/>
              <w:left w:val="nil"/>
              <w:bottom w:val="nil"/>
              <w:right w:val="nil"/>
            </w:tcBorders>
            <w:noWrap/>
            <w:tcMar>
              <w:top w:w="15" w:type="dxa"/>
              <w:left w:w="15" w:type="dxa"/>
              <w:bottom w:w="0" w:type="dxa"/>
              <w:right w:w="15" w:type="dxa"/>
            </w:tcMar>
            <w:vAlign w:val="bottom"/>
          </w:tcPr>
          <w:p w14:paraId="0D211D66" w14:textId="77777777" w:rsidR="00EC338F" w:rsidRPr="00CB73EC" w:rsidRDefault="00EC338F" w:rsidP="002B7E05">
            <w:pPr>
              <w:jc w:val="right"/>
              <w:rPr>
                <w:rFonts w:eastAsia="Arial Unicode MS"/>
                <w:b/>
                <w:bCs/>
                <w:sz w:val="18"/>
                <w:szCs w:val="18"/>
              </w:rPr>
            </w:pPr>
          </w:p>
        </w:tc>
        <w:tc>
          <w:tcPr>
            <w:tcW w:w="708" w:type="dxa"/>
            <w:tcBorders>
              <w:top w:val="nil"/>
              <w:left w:val="nil"/>
              <w:bottom w:val="nil"/>
              <w:right w:val="nil"/>
            </w:tcBorders>
            <w:noWrap/>
            <w:tcMar>
              <w:top w:w="15" w:type="dxa"/>
              <w:left w:w="15" w:type="dxa"/>
              <w:bottom w:w="0" w:type="dxa"/>
              <w:right w:w="15" w:type="dxa"/>
            </w:tcMar>
            <w:vAlign w:val="bottom"/>
          </w:tcPr>
          <w:p w14:paraId="4A718CCC" w14:textId="77777777" w:rsidR="00EC338F" w:rsidRPr="00CB73EC" w:rsidRDefault="00EC338F" w:rsidP="002B7E05">
            <w:pPr>
              <w:jc w:val="right"/>
              <w:rPr>
                <w:rFonts w:eastAsia="Arial Unicode MS"/>
                <w:b/>
                <w:bCs/>
                <w:sz w:val="18"/>
                <w:szCs w:val="18"/>
              </w:rPr>
            </w:pPr>
          </w:p>
        </w:tc>
      </w:tr>
      <w:tr w:rsidR="00EC338F" w:rsidRPr="00CB73EC" w14:paraId="5AED0870" w14:textId="77777777" w:rsidTr="002B7E05">
        <w:trPr>
          <w:trHeight w:val="365"/>
        </w:trPr>
        <w:tc>
          <w:tcPr>
            <w:tcW w:w="2835" w:type="dxa"/>
            <w:tcBorders>
              <w:top w:val="nil"/>
              <w:left w:val="nil"/>
              <w:bottom w:val="nil"/>
              <w:right w:val="nil"/>
            </w:tcBorders>
            <w:noWrap/>
            <w:tcMar>
              <w:top w:w="15" w:type="dxa"/>
              <w:left w:w="15" w:type="dxa"/>
              <w:bottom w:w="0" w:type="dxa"/>
              <w:right w:w="15" w:type="dxa"/>
            </w:tcMar>
            <w:vAlign w:val="bottom"/>
          </w:tcPr>
          <w:p w14:paraId="29B1EC0D" w14:textId="77777777" w:rsidR="00EC338F" w:rsidRPr="00CB73EC" w:rsidRDefault="00EC338F" w:rsidP="002B7E05">
            <w:pPr>
              <w:rPr>
                <w:rFonts w:eastAsia="Arial Unicode MS"/>
                <w:b/>
                <w:bCs/>
                <w:sz w:val="18"/>
                <w:szCs w:val="18"/>
              </w:rPr>
            </w:pPr>
          </w:p>
        </w:tc>
        <w:tc>
          <w:tcPr>
            <w:tcW w:w="851" w:type="dxa"/>
            <w:tcBorders>
              <w:top w:val="nil"/>
              <w:left w:val="nil"/>
              <w:bottom w:val="nil"/>
              <w:right w:val="nil"/>
            </w:tcBorders>
            <w:noWrap/>
            <w:tcMar>
              <w:top w:w="15" w:type="dxa"/>
              <w:left w:w="15" w:type="dxa"/>
              <w:bottom w:w="0" w:type="dxa"/>
              <w:right w:w="15" w:type="dxa"/>
            </w:tcMar>
            <w:vAlign w:val="bottom"/>
          </w:tcPr>
          <w:p w14:paraId="29B97AED" w14:textId="77777777" w:rsidR="00EC338F" w:rsidRPr="00CB73EC" w:rsidRDefault="00EC338F" w:rsidP="002B7E05">
            <w:pPr>
              <w:rPr>
                <w:rFonts w:eastAsia="Arial Unicode MS"/>
                <w:sz w:val="18"/>
                <w:szCs w:val="18"/>
              </w:rPr>
            </w:pPr>
          </w:p>
        </w:tc>
        <w:tc>
          <w:tcPr>
            <w:tcW w:w="1134" w:type="dxa"/>
            <w:tcBorders>
              <w:top w:val="nil"/>
              <w:left w:val="nil"/>
              <w:bottom w:val="nil"/>
              <w:right w:val="nil"/>
            </w:tcBorders>
            <w:noWrap/>
            <w:tcMar>
              <w:top w:w="15" w:type="dxa"/>
              <w:left w:w="15" w:type="dxa"/>
              <w:bottom w:w="0" w:type="dxa"/>
              <w:right w:w="15" w:type="dxa"/>
            </w:tcMar>
            <w:vAlign w:val="bottom"/>
          </w:tcPr>
          <w:p w14:paraId="4BADB106" w14:textId="77777777" w:rsidR="00EC338F" w:rsidRPr="00CB73EC" w:rsidRDefault="00EC338F" w:rsidP="002B7E05">
            <w:pPr>
              <w:jc w:val="right"/>
              <w:rPr>
                <w:rFonts w:eastAsia="Arial Unicode MS"/>
                <w:b/>
                <w:bCs/>
                <w:sz w:val="18"/>
                <w:szCs w:val="18"/>
              </w:rPr>
            </w:pPr>
          </w:p>
        </w:tc>
        <w:tc>
          <w:tcPr>
            <w:tcW w:w="850" w:type="dxa"/>
            <w:tcBorders>
              <w:top w:val="nil"/>
              <w:left w:val="nil"/>
              <w:bottom w:val="nil"/>
              <w:right w:val="nil"/>
            </w:tcBorders>
            <w:vAlign w:val="bottom"/>
          </w:tcPr>
          <w:p w14:paraId="616D09FB" w14:textId="77777777" w:rsidR="00EC338F" w:rsidRPr="00CB73EC" w:rsidRDefault="00EC338F" w:rsidP="002B7E05">
            <w:pPr>
              <w:jc w:val="right"/>
              <w:rPr>
                <w:rFonts w:eastAsia="Arial Unicode MS"/>
                <w:b/>
                <w:bCs/>
                <w:sz w:val="18"/>
                <w:szCs w:val="18"/>
              </w:rPr>
            </w:pPr>
          </w:p>
        </w:tc>
        <w:tc>
          <w:tcPr>
            <w:tcW w:w="1276" w:type="dxa"/>
            <w:tcBorders>
              <w:top w:val="nil"/>
              <w:left w:val="nil"/>
              <w:bottom w:val="nil"/>
              <w:right w:val="nil"/>
            </w:tcBorders>
          </w:tcPr>
          <w:p w14:paraId="2F24DFC4" w14:textId="77777777" w:rsidR="00EC338F" w:rsidRPr="00CB73EC" w:rsidRDefault="00EC338F" w:rsidP="002B7E05">
            <w:pPr>
              <w:jc w:val="right"/>
              <w:rPr>
                <w:rFonts w:eastAsia="Arial Unicode MS"/>
                <w:b/>
                <w:bCs/>
                <w:sz w:val="18"/>
                <w:szCs w:val="18"/>
              </w:rPr>
            </w:pPr>
          </w:p>
        </w:tc>
        <w:tc>
          <w:tcPr>
            <w:tcW w:w="851" w:type="dxa"/>
            <w:tcBorders>
              <w:top w:val="nil"/>
              <w:left w:val="nil"/>
              <w:bottom w:val="nil"/>
              <w:right w:val="nil"/>
            </w:tcBorders>
            <w:noWrap/>
            <w:tcMar>
              <w:top w:w="15" w:type="dxa"/>
              <w:left w:w="15" w:type="dxa"/>
              <w:bottom w:w="0" w:type="dxa"/>
              <w:right w:w="15" w:type="dxa"/>
            </w:tcMar>
            <w:vAlign w:val="bottom"/>
          </w:tcPr>
          <w:p w14:paraId="34A9262A" w14:textId="77777777" w:rsidR="00EC338F" w:rsidRPr="00CB73EC" w:rsidRDefault="00EC338F" w:rsidP="002B7E05">
            <w:pPr>
              <w:jc w:val="right"/>
              <w:rPr>
                <w:rFonts w:eastAsia="Arial Unicode MS"/>
                <w:b/>
                <w:bCs/>
                <w:sz w:val="18"/>
                <w:szCs w:val="18"/>
              </w:rPr>
            </w:pPr>
          </w:p>
        </w:tc>
        <w:tc>
          <w:tcPr>
            <w:tcW w:w="708" w:type="dxa"/>
            <w:tcBorders>
              <w:top w:val="nil"/>
              <w:left w:val="nil"/>
              <w:bottom w:val="nil"/>
              <w:right w:val="nil"/>
            </w:tcBorders>
            <w:noWrap/>
            <w:tcMar>
              <w:top w:w="15" w:type="dxa"/>
              <w:left w:w="15" w:type="dxa"/>
              <w:bottom w:w="0" w:type="dxa"/>
              <w:right w:w="15" w:type="dxa"/>
            </w:tcMar>
            <w:vAlign w:val="bottom"/>
          </w:tcPr>
          <w:p w14:paraId="5829E96E" w14:textId="77777777" w:rsidR="00EC338F" w:rsidRPr="00CB73EC" w:rsidRDefault="00EC338F" w:rsidP="002B7E05">
            <w:pPr>
              <w:jc w:val="right"/>
              <w:rPr>
                <w:rFonts w:eastAsia="Arial Unicode MS"/>
                <w:b/>
                <w:bCs/>
                <w:sz w:val="18"/>
                <w:szCs w:val="18"/>
              </w:rPr>
            </w:pPr>
          </w:p>
        </w:tc>
      </w:tr>
      <w:tr w:rsidR="00EC338F" w:rsidRPr="00CB73EC" w14:paraId="5331B8D1" w14:textId="77777777" w:rsidTr="002B7E05">
        <w:trPr>
          <w:trHeight w:val="259"/>
        </w:trPr>
        <w:tc>
          <w:tcPr>
            <w:tcW w:w="2835" w:type="dxa"/>
            <w:tcBorders>
              <w:top w:val="nil"/>
              <w:left w:val="nil"/>
              <w:bottom w:val="nil"/>
              <w:right w:val="nil"/>
            </w:tcBorders>
            <w:noWrap/>
            <w:tcMar>
              <w:top w:w="15" w:type="dxa"/>
              <w:left w:w="15" w:type="dxa"/>
              <w:bottom w:w="0" w:type="dxa"/>
              <w:right w:w="15" w:type="dxa"/>
            </w:tcMar>
            <w:vAlign w:val="bottom"/>
          </w:tcPr>
          <w:p w14:paraId="5269849B" w14:textId="77777777" w:rsidR="00EC338F" w:rsidRPr="00CB73EC" w:rsidRDefault="00EC338F" w:rsidP="002B7E05">
            <w:pPr>
              <w:rPr>
                <w:rFonts w:eastAsia="Arial Unicode MS"/>
                <w:b/>
                <w:bCs/>
                <w:sz w:val="18"/>
                <w:szCs w:val="18"/>
              </w:rPr>
            </w:pPr>
          </w:p>
        </w:tc>
        <w:tc>
          <w:tcPr>
            <w:tcW w:w="851" w:type="dxa"/>
            <w:tcBorders>
              <w:top w:val="nil"/>
              <w:left w:val="nil"/>
              <w:bottom w:val="nil"/>
              <w:right w:val="nil"/>
            </w:tcBorders>
            <w:noWrap/>
            <w:tcMar>
              <w:top w:w="15" w:type="dxa"/>
              <w:left w:w="15" w:type="dxa"/>
              <w:bottom w:w="0" w:type="dxa"/>
              <w:right w:w="15" w:type="dxa"/>
            </w:tcMar>
            <w:vAlign w:val="bottom"/>
          </w:tcPr>
          <w:p w14:paraId="351118EF" w14:textId="77777777" w:rsidR="00EC338F" w:rsidRPr="00CB73EC" w:rsidRDefault="00EC338F" w:rsidP="002B7E05">
            <w:pPr>
              <w:jc w:val="right"/>
              <w:rPr>
                <w:rFonts w:eastAsia="Arial Unicode MS"/>
                <w:b/>
                <w:bCs/>
                <w:sz w:val="18"/>
                <w:szCs w:val="18"/>
              </w:rPr>
            </w:pPr>
            <w:r w:rsidRPr="00CB73EC">
              <w:rPr>
                <w:b/>
                <w:bCs/>
                <w:sz w:val="18"/>
                <w:szCs w:val="18"/>
              </w:rPr>
              <w:t>Share</w:t>
            </w:r>
          </w:p>
        </w:tc>
        <w:tc>
          <w:tcPr>
            <w:tcW w:w="1134" w:type="dxa"/>
            <w:tcBorders>
              <w:top w:val="nil"/>
              <w:left w:val="nil"/>
              <w:bottom w:val="nil"/>
              <w:right w:val="nil"/>
            </w:tcBorders>
            <w:noWrap/>
            <w:tcMar>
              <w:top w:w="15" w:type="dxa"/>
              <w:left w:w="15" w:type="dxa"/>
              <w:bottom w:w="0" w:type="dxa"/>
              <w:right w:w="15" w:type="dxa"/>
            </w:tcMar>
            <w:vAlign w:val="bottom"/>
          </w:tcPr>
          <w:p w14:paraId="6BF64E81" w14:textId="77777777" w:rsidR="00EC338F" w:rsidRPr="00CB73EC" w:rsidRDefault="00EC338F" w:rsidP="002B7E05">
            <w:pPr>
              <w:jc w:val="right"/>
              <w:rPr>
                <w:rFonts w:eastAsia="Arial Unicode MS"/>
                <w:b/>
                <w:bCs/>
                <w:sz w:val="18"/>
                <w:szCs w:val="18"/>
              </w:rPr>
            </w:pPr>
            <w:r w:rsidRPr="00CB73EC">
              <w:rPr>
                <w:b/>
                <w:bCs/>
                <w:sz w:val="18"/>
                <w:szCs w:val="18"/>
              </w:rPr>
              <w:t xml:space="preserve">Share </w:t>
            </w:r>
          </w:p>
        </w:tc>
        <w:tc>
          <w:tcPr>
            <w:tcW w:w="850" w:type="dxa"/>
            <w:tcBorders>
              <w:top w:val="nil"/>
              <w:left w:val="nil"/>
              <w:bottom w:val="nil"/>
              <w:right w:val="nil"/>
            </w:tcBorders>
            <w:vAlign w:val="bottom"/>
          </w:tcPr>
          <w:p w14:paraId="632EA837" w14:textId="77777777" w:rsidR="00EC338F" w:rsidRPr="00CB73EC" w:rsidRDefault="00EC338F" w:rsidP="002B7E05">
            <w:pPr>
              <w:jc w:val="right"/>
              <w:rPr>
                <w:b/>
                <w:bCs/>
                <w:sz w:val="18"/>
                <w:szCs w:val="18"/>
              </w:rPr>
            </w:pPr>
            <w:r w:rsidRPr="00CB73EC">
              <w:rPr>
                <w:b/>
                <w:bCs/>
                <w:sz w:val="18"/>
                <w:szCs w:val="18"/>
              </w:rPr>
              <w:t>Other</w:t>
            </w:r>
          </w:p>
        </w:tc>
        <w:tc>
          <w:tcPr>
            <w:tcW w:w="1276" w:type="dxa"/>
            <w:tcBorders>
              <w:top w:val="nil"/>
              <w:left w:val="nil"/>
              <w:bottom w:val="nil"/>
              <w:right w:val="nil"/>
            </w:tcBorders>
          </w:tcPr>
          <w:p w14:paraId="0FF841D7" w14:textId="77777777" w:rsidR="00EC338F" w:rsidRDefault="00EC338F" w:rsidP="002B7E05">
            <w:pPr>
              <w:jc w:val="right"/>
              <w:rPr>
                <w:b/>
                <w:bCs/>
                <w:sz w:val="18"/>
                <w:szCs w:val="18"/>
              </w:rPr>
            </w:pPr>
            <w:r>
              <w:rPr>
                <w:b/>
                <w:bCs/>
                <w:sz w:val="18"/>
                <w:szCs w:val="18"/>
              </w:rPr>
              <w:t xml:space="preserve">Other </w:t>
            </w:r>
          </w:p>
          <w:p w14:paraId="4202923F" w14:textId="77777777" w:rsidR="00EC338F" w:rsidRPr="00CB73EC" w:rsidRDefault="00EC338F" w:rsidP="002B7E05">
            <w:pPr>
              <w:jc w:val="right"/>
              <w:rPr>
                <w:b/>
                <w:bCs/>
                <w:sz w:val="18"/>
                <w:szCs w:val="18"/>
              </w:rPr>
            </w:pPr>
            <w:r>
              <w:rPr>
                <w:b/>
                <w:bCs/>
                <w:sz w:val="18"/>
                <w:szCs w:val="18"/>
              </w:rPr>
              <w:t>Distributable</w:t>
            </w:r>
          </w:p>
        </w:tc>
        <w:tc>
          <w:tcPr>
            <w:tcW w:w="851" w:type="dxa"/>
            <w:tcBorders>
              <w:top w:val="nil"/>
              <w:left w:val="nil"/>
              <w:bottom w:val="nil"/>
              <w:right w:val="nil"/>
            </w:tcBorders>
            <w:noWrap/>
            <w:tcMar>
              <w:top w:w="15" w:type="dxa"/>
              <w:left w:w="15" w:type="dxa"/>
              <w:bottom w:w="0" w:type="dxa"/>
              <w:right w:w="15" w:type="dxa"/>
            </w:tcMar>
            <w:vAlign w:val="bottom"/>
          </w:tcPr>
          <w:p w14:paraId="77B15D1D" w14:textId="77777777" w:rsidR="00EC338F" w:rsidRPr="00CB73EC" w:rsidRDefault="00EC338F" w:rsidP="002B7E05">
            <w:pPr>
              <w:jc w:val="right"/>
              <w:rPr>
                <w:rFonts w:eastAsia="Arial Unicode MS"/>
                <w:b/>
                <w:bCs/>
                <w:sz w:val="18"/>
                <w:szCs w:val="18"/>
              </w:rPr>
            </w:pPr>
            <w:r w:rsidRPr="00CB73EC">
              <w:rPr>
                <w:b/>
                <w:bCs/>
                <w:sz w:val="18"/>
                <w:szCs w:val="18"/>
              </w:rPr>
              <w:t xml:space="preserve">Retained </w:t>
            </w:r>
          </w:p>
        </w:tc>
        <w:tc>
          <w:tcPr>
            <w:tcW w:w="708" w:type="dxa"/>
            <w:tcBorders>
              <w:top w:val="nil"/>
              <w:left w:val="nil"/>
              <w:bottom w:val="nil"/>
              <w:right w:val="nil"/>
            </w:tcBorders>
            <w:noWrap/>
            <w:tcMar>
              <w:top w:w="15" w:type="dxa"/>
              <w:left w:w="15" w:type="dxa"/>
              <w:bottom w:w="0" w:type="dxa"/>
              <w:right w:w="15" w:type="dxa"/>
            </w:tcMar>
            <w:vAlign w:val="bottom"/>
          </w:tcPr>
          <w:p w14:paraId="6A4E26C1" w14:textId="77777777" w:rsidR="00EC338F" w:rsidRPr="00CB73EC" w:rsidRDefault="00EC338F" w:rsidP="002B7E05">
            <w:pPr>
              <w:jc w:val="right"/>
              <w:rPr>
                <w:rFonts w:eastAsia="Arial Unicode MS"/>
                <w:b/>
                <w:bCs/>
                <w:sz w:val="18"/>
                <w:szCs w:val="18"/>
              </w:rPr>
            </w:pPr>
          </w:p>
        </w:tc>
      </w:tr>
      <w:tr w:rsidR="00EC338F" w:rsidRPr="00CB73EC" w14:paraId="636F355A" w14:textId="77777777" w:rsidTr="002B7E05">
        <w:trPr>
          <w:trHeight w:val="259"/>
        </w:trPr>
        <w:tc>
          <w:tcPr>
            <w:tcW w:w="2835" w:type="dxa"/>
            <w:tcBorders>
              <w:top w:val="nil"/>
              <w:left w:val="nil"/>
              <w:bottom w:val="nil"/>
              <w:right w:val="nil"/>
            </w:tcBorders>
            <w:noWrap/>
            <w:tcMar>
              <w:top w:w="15" w:type="dxa"/>
              <w:left w:w="15" w:type="dxa"/>
              <w:bottom w:w="0" w:type="dxa"/>
              <w:right w:w="15" w:type="dxa"/>
            </w:tcMar>
            <w:vAlign w:val="bottom"/>
          </w:tcPr>
          <w:p w14:paraId="358C09AF" w14:textId="77777777" w:rsidR="00EC338F" w:rsidRPr="00CB73EC" w:rsidRDefault="00EC338F" w:rsidP="002B7E05">
            <w:pPr>
              <w:rPr>
                <w:rFonts w:eastAsia="Arial Unicode MS"/>
                <w:b/>
                <w:bCs/>
                <w:sz w:val="18"/>
                <w:szCs w:val="18"/>
              </w:rPr>
            </w:pPr>
          </w:p>
        </w:tc>
        <w:tc>
          <w:tcPr>
            <w:tcW w:w="851" w:type="dxa"/>
            <w:tcBorders>
              <w:top w:val="nil"/>
              <w:left w:val="nil"/>
              <w:bottom w:val="nil"/>
              <w:right w:val="nil"/>
            </w:tcBorders>
            <w:noWrap/>
            <w:tcMar>
              <w:top w:w="15" w:type="dxa"/>
              <w:left w:w="15" w:type="dxa"/>
              <w:bottom w:w="0" w:type="dxa"/>
              <w:right w:w="15" w:type="dxa"/>
            </w:tcMar>
            <w:vAlign w:val="bottom"/>
          </w:tcPr>
          <w:p w14:paraId="585C5DA8" w14:textId="77777777" w:rsidR="00EC338F" w:rsidRPr="00CB73EC" w:rsidRDefault="00EC338F" w:rsidP="002B7E05">
            <w:pPr>
              <w:jc w:val="right"/>
              <w:rPr>
                <w:rFonts w:eastAsia="Arial Unicode MS"/>
                <w:b/>
                <w:bCs/>
                <w:sz w:val="18"/>
                <w:szCs w:val="18"/>
              </w:rPr>
            </w:pPr>
            <w:r w:rsidRPr="00CB73EC">
              <w:rPr>
                <w:b/>
                <w:bCs/>
                <w:sz w:val="18"/>
                <w:szCs w:val="18"/>
              </w:rPr>
              <w:t>capital</w:t>
            </w:r>
          </w:p>
        </w:tc>
        <w:tc>
          <w:tcPr>
            <w:tcW w:w="1134" w:type="dxa"/>
            <w:tcBorders>
              <w:top w:val="nil"/>
              <w:left w:val="nil"/>
              <w:bottom w:val="nil"/>
              <w:right w:val="nil"/>
            </w:tcBorders>
            <w:noWrap/>
            <w:tcMar>
              <w:top w:w="15" w:type="dxa"/>
              <w:left w:w="15" w:type="dxa"/>
              <w:bottom w:w="0" w:type="dxa"/>
              <w:right w:w="15" w:type="dxa"/>
            </w:tcMar>
            <w:vAlign w:val="bottom"/>
          </w:tcPr>
          <w:p w14:paraId="6A81E320" w14:textId="77777777" w:rsidR="00EC338F" w:rsidRPr="00CB73EC" w:rsidRDefault="00EC338F" w:rsidP="002B7E05">
            <w:pPr>
              <w:jc w:val="right"/>
              <w:rPr>
                <w:rFonts w:eastAsia="Arial Unicode MS"/>
                <w:b/>
                <w:bCs/>
                <w:sz w:val="18"/>
                <w:szCs w:val="18"/>
              </w:rPr>
            </w:pPr>
            <w:r w:rsidRPr="00CB73EC">
              <w:rPr>
                <w:b/>
                <w:bCs/>
                <w:sz w:val="18"/>
                <w:szCs w:val="18"/>
              </w:rPr>
              <w:t>premium</w:t>
            </w:r>
          </w:p>
        </w:tc>
        <w:tc>
          <w:tcPr>
            <w:tcW w:w="850" w:type="dxa"/>
            <w:tcBorders>
              <w:top w:val="nil"/>
              <w:left w:val="nil"/>
              <w:bottom w:val="nil"/>
              <w:right w:val="nil"/>
            </w:tcBorders>
            <w:vAlign w:val="bottom"/>
          </w:tcPr>
          <w:p w14:paraId="13F32E73" w14:textId="77777777" w:rsidR="00EC338F" w:rsidRPr="00CB73EC" w:rsidRDefault="00EC338F" w:rsidP="002B7E05">
            <w:pPr>
              <w:jc w:val="right"/>
              <w:rPr>
                <w:b/>
                <w:bCs/>
                <w:sz w:val="18"/>
                <w:szCs w:val="18"/>
              </w:rPr>
            </w:pPr>
            <w:r w:rsidRPr="00CB73EC">
              <w:rPr>
                <w:b/>
                <w:bCs/>
                <w:sz w:val="18"/>
                <w:szCs w:val="18"/>
              </w:rPr>
              <w:t>Reserves</w:t>
            </w:r>
          </w:p>
        </w:tc>
        <w:tc>
          <w:tcPr>
            <w:tcW w:w="1276" w:type="dxa"/>
            <w:tcBorders>
              <w:top w:val="nil"/>
              <w:left w:val="nil"/>
              <w:bottom w:val="nil"/>
              <w:right w:val="nil"/>
            </w:tcBorders>
          </w:tcPr>
          <w:p w14:paraId="7349B3DC" w14:textId="77777777" w:rsidR="00EC338F" w:rsidRPr="00CB73EC" w:rsidRDefault="00EC338F" w:rsidP="002B7E05">
            <w:pPr>
              <w:jc w:val="right"/>
              <w:rPr>
                <w:b/>
                <w:bCs/>
                <w:sz w:val="18"/>
                <w:szCs w:val="18"/>
              </w:rPr>
            </w:pPr>
            <w:r>
              <w:rPr>
                <w:b/>
                <w:bCs/>
                <w:sz w:val="18"/>
                <w:szCs w:val="18"/>
              </w:rPr>
              <w:t>Reserve</w:t>
            </w:r>
          </w:p>
        </w:tc>
        <w:tc>
          <w:tcPr>
            <w:tcW w:w="851" w:type="dxa"/>
            <w:tcBorders>
              <w:top w:val="nil"/>
              <w:left w:val="nil"/>
              <w:bottom w:val="nil"/>
              <w:right w:val="nil"/>
            </w:tcBorders>
            <w:noWrap/>
            <w:tcMar>
              <w:top w:w="15" w:type="dxa"/>
              <w:left w:w="15" w:type="dxa"/>
              <w:bottom w:w="0" w:type="dxa"/>
              <w:right w:w="15" w:type="dxa"/>
            </w:tcMar>
            <w:vAlign w:val="bottom"/>
          </w:tcPr>
          <w:p w14:paraId="6D860710" w14:textId="77777777" w:rsidR="00EC338F" w:rsidRPr="00CB73EC" w:rsidRDefault="00EC338F" w:rsidP="002B7E05">
            <w:pPr>
              <w:jc w:val="right"/>
              <w:rPr>
                <w:rFonts w:eastAsia="Arial Unicode MS"/>
                <w:b/>
                <w:bCs/>
                <w:sz w:val="18"/>
                <w:szCs w:val="18"/>
              </w:rPr>
            </w:pPr>
            <w:r w:rsidRPr="00CB73EC">
              <w:rPr>
                <w:b/>
                <w:bCs/>
                <w:sz w:val="18"/>
                <w:szCs w:val="18"/>
              </w:rPr>
              <w:t>Earnings</w:t>
            </w:r>
          </w:p>
        </w:tc>
        <w:tc>
          <w:tcPr>
            <w:tcW w:w="708" w:type="dxa"/>
            <w:tcBorders>
              <w:top w:val="nil"/>
              <w:left w:val="nil"/>
              <w:bottom w:val="nil"/>
              <w:right w:val="nil"/>
            </w:tcBorders>
            <w:noWrap/>
            <w:tcMar>
              <w:top w:w="15" w:type="dxa"/>
              <w:left w:w="15" w:type="dxa"/>
              <w:bottom w:w="0" w:type="dxa"/>
              <w:right w:w="15" w:type="dxa"/>
            </w:tcMar>
            <w:vAlign w:val="bottom"/>
          </w:tcPr>
          <w:p w14:paraId="49C9F2AA" w14:textId="77777777" w:rsidR="00EC338F" w:rsidRPr="00CB73EC" w:rsidRDefault="00EC338F" w:rsidP="002B7E05">
            <w:pPr>
              <w:jc w:val="right"/>
              <w:rPr>
                <w:rFonts w:eastAsia="Arial Unicode MS"/>
                <w:b/>
                <w:bCs/>
                <w:sz w:val="18"/>
                <w:szCs w:val="18"/>
              </w:rPr>
            </w:pPr>
            <w:r w:rsidRPr="00CB73EC">
              <w:rPr>
                <w:b/>
                <w:bCs/>
                <w:sz w:val="18"/>
                <w:szCs w:val="18"/>
              </w:rPr>
              <w:t>Total</w:t>
            </w:r>
          </w:p>
        </w:tc>
      </w:tr>
      <w:tr w:rsidR="00EC338F" w:rsidRPr="00CB73EC" w14:paraId="4C3FDBE3" w14:textId="77777777" w:rsidTr="002B7E05">
        <w:trPr>
          <w:trHeight w:val="259"/>
        </w:trPr>
        <w:tc>
          <w:tcPr>
            <w:tcW w:w="2835" w:type="dxa"/>
            <w:tcBorders>
              <w:top w:val="nil"/>
              <w:left w:val="nil"/>
              <w:bottom w:val="nil"/>
              <w:right w:val="nil"/>
            </w:tcBorders>
            <w:noWrap/>
            <w:tcMar>
              <w:top w:w="15" w:type="dxa"/>
              <w:left w:w="15" w:type="dxa"/>
              <w:bottom w:w="0" w:type="dxa"/>
              <w:right w:w="15" w:type="dxa"/>
            </w:tcMar>
            <w:vAlign w:val="bottom"/>
          </w:tcPr>
          <w:p w14:paraId="3C5EB67B" w14:textId="77777777" w:rsidR="00EC338F" w:rsidRPr="00CB73EC" w:rsidRDefault="00EC338F" w:rsidP="002B7E05">
            <w:pPr>
              <w:rPr>
                <w:rFonts w:eastAsia="Arial Unicode MS"/>
                <w:sz w:val="18"/>
                <w:szCs w:val="18"/>
              </w:rPr>
            </w:pPr>
          </w:p>
        </w:tc>
        <w:tc>
          <w:tcPr>
            <w:tcW w:w="851" w:type="dxa"/>
            <w:tcBorders>
              <w:top w:val="nil"/>
              <w:left w:val="nil"/>
              <w:bottom w:val="single" w:sz="4" w:space="0" w:color="auto"/>
              <w:right w:val="nil"/>
            </w:tcBorders>
            <w:noWrap/>
            <w:tcMar>
              <w:top w:w="15" w:type="dxa"/>
              <w:left w:w="15" w:type="dxa"/>
              <w:bottom w:w="0" w:type="dxa"/>
              <w:right w:w="15" w:type="dxa"/>
            </w:tcMar>
          </w:tcPr>
          <w:p w14:paraId="188B5F08" w14:textId="77777777" w:rsidR="00EC338F" w:rsidRPr="00CB73EC" w:rsidRDefault="00EC338F" w:rsidP="002B7E05">
            <w:pPr>
              <w:jc w:val="right"/>
              <w:rPr>
                <w:rFonts w:eastAsia="Arial Unicode MS"/>
                <w:b/>
                <w:bCs/>
                <w:sz w:val="18"/>
                <w:szCs w:val="18"/>
              </w:rPr>
            </w:pPr>
            <w:r w:rsidRPr="00CB73EC">
              <w:rPr>
                <w:b/>
                <w:bCs/>
                <w:sz w:val="18"/>
                <w:szCs w:val="18"/>
              </w:rPr>
              <w:t>£'000</w:t>
            </w:r>
          </w:p>
        </w:tc>
        <w:tc>
          <w:tcPr>
            <w:tcW w:w="1134" w:type="dxa"/>
            <w:tcBorders>
              <w:top w:val="nil"/>
              <w:left w:val="nil"/>
              <w:bottom w:val="single" w:sz="4" w:space="0" w:color="auto"/>
              <w:right w:val="nil"/>
            </w:tcBorders>
            <w:noWrap/>
            <w:tcMar>
              <w:top w:w="15" w:type="dxa"/>
              <w:left w:w="15" w:type="dxa"/>
              <w:bottom w:w="0" w:type="dxa"/>
              <w:right w:w="15" w:type="dxa"/>
            </w:tcMar>
          </w:tcPr>
          <w:p w14:paraId="35C98149" w14:textId="77777777" w:rsidR="00EC338F" w:rsidRPr="00CB73EC" w:rsidRDefault="00EC338F" w:rsidP="002B7E05">
            <w:pPr>
              <w:jc w:val="right"/>
              <w:rPr>
                <w:rFonts w:eastAsia="Arial Unicode MS"/>
                <w:b/>
                <w:bCs/>
                <w:sz w:val="18"/>
                <w:szCs w:val="18"/>
              </w:rPr>
            </w:pPr>
            <w:r w:rsidRPr="00CB73EC">
              <w:rPr>
                <w:b/>
                <w:bCs/>
                <w:sz w:val="18"/>
                <w:szCs w:val="18"/>
              </w:rPr>
              <w:t>£'000</w:t>
            </w:r>
          </w:p>
        </w:tc>
        <w:tc>
          <w:tcPr>
            <w:tcW w:w="850" w:type="dxa"/>
            <w:tcBorders>
              <w:top w:val="nil"/>
              <w:left w:val="nil"/>
              <w:bottom w:val="single" w:sz="4" w:space="0" w:color="auto"/>
              <w:right w:val="nil"/>
            </w:tcBorders>
          </w:tcPr>
          <w:p w14:paraId="0E719D06" w14:textId="77777777" w:rsidR="00EC338F" w:rsidRPr="00CB73EC" w:rsidRDefault="00EC338F" w:rsidP="002B7E05">
            <w:pPr>
              <w:jc w:val="right"/>
              <w:rPr>
                <w:rFonts w:eastAsia="Arial Unicode MS"/>
                <w:b/>
                <w:bCs/>
                <w:sz w:val="18"/>
                <w:szCs w:val="18"/>
              </w:rPr>
            </w:pPr>
            <w:r w:rsidRPr="00CB73EC">
              <w:rPr>
                <w:b/>
                <w:bCs/>
                <w:sz w:val="18"/>
                <w:szCs w:val="18"/>
              </w:rPr>
              <w:t>£'000</w:t>
            </w:r>
          </w:p>
        </w:tc>
        <w:tc>
          <w:tcPr>
            <w:tcW w:w="1276" w:type="dxa"/>
            <w:tcBorders>
              <w:top w:val="nil"/>
              <w:left w:val="nil"/>
              <w:bottom w:val="single" w:sz="4" w:space="0" w:color="auto"/>
              <w:right w:val="nil"/>
            </w:tcBorders>
          </w:tcPr>
          <w:p w14:paraId="37A197F1" w14:textId="77777777" w:rsidR="00EC338F" w:rsidRPr="00CB73EC" w:rsidRDefault="00EC338F" w:rsidP="002B7E05">
            <w:pPr>
              <w:jc w:val="right"/>
              <w:rPr>
                <w:b/>
                <w:bCs/>
                <w:sz w:val="18"/>
                <w:szCs w:val="18"/>
              </w:rPr>
            </w:pPr>
            <w:r>
              <w:rPr>
                <w:b/>
                <w:bCs/>
                <w:sz w:val="18"/>
                <w:szCs w:val="18"/>
              </w:rPr>
              <w:t>£’000</w:t>
            </w:r>
          </w:p>
        </w:tc>
        <w:tc>
          <w:tcPr>
            <w:tcW w:w="851" w:type="dxa"/>
            <w:tcBorders>
              <w:top w:val="nil"/>
              <w:left w:val="nil"/>
              <w:bottom w:val="single" w:sz="4" w:space="0" w:color="auto"/>
              <w:right w:val="nil"/>
            </w:tcBorders>
            <w:noWrap/>
            <w:tcMar>
              <w:top w:w="15" w:type="dxa"/>
              <w:left w:w="15" w:type="dxa"/>
              <w:bottom w:w="0" w:type="dxa"/>
              <w:right w:w="15" w:type="dxa"/>
            </w:tcMar>
          </w:tcPr>
          <w:p w14:paraId="4D4ECB32" w14:textId="77777777" w:rsidR="00EC338F" w:rsidRPr="000F7C1F" w:rsidRDefault="00EC338F" w:rsidP="002B7E05">
            <w:pPr>
              <w:jc w:val="right"/>
              <w:rPr>
                <w:b/>
                <w:bCs/>
                <w:sz w:val="18"/>
                <w:szCs w:val="18"/>
              </w:rPr>
            </w:pPr>
            <w:r>
              <w:rPr>
                <w:b/>
                <w:bCs/>
                <w:sz w:val="18"/>
                <w:szCs w:val="18"/>
              </w:rPr>
              <w:t>£</w:t>
            </w:r>
            <w:r w:rsidRPr="00CB73EC">
              <w:rPr>
                <w:b/>
                <w:bCs/>
                <w:sz w:val="18"/>
                <w:szCs w:val="18"/>
              </w:rPr>
              <w:t>'000</w:t>
            </w:r>
            <w:r w:rsidRPr="00CB73EC">
              <w:rPr>
                <w:rFonts w:eastAsia="Arial Unicode MS"/>
                <w:b/>
                <w:bCs/>
                <w:sz w:val="18"/>
                <w:szCs w:val="18"/>
              </w:rPr>
              <w:t xml:space="preserve"> </w:t>
            </w:r>
          </w:p>
        </w:tc>
        <w:tc>
          <w:tcPr>
            <w:tcW w:w="708" w:type="dxa"/>
            <w:tcBorders>
              <w:top w:val="nil"/>
              <w:left w:val="nil"/>
              <w:bottom w:val="single" w:sz="4" w:space="0" w:color="auto"/>
              <w:right w:val="nil"/>
            </w:tcBorders>
            <w:noWrap/>
            <w:tcMar>
              <w:top w:w="15" w:type="dxa"/>
              <w:left w:w="15" w:type="dxa"/>
              <w:bottom w:w="0" w:type="dxa"/>
              <w:right w:w="15" w:type="dxa"/>
            </w:tcMar>
          </w:tcPr>
          <w:p w14:paraId="62D6246A" w14:textId="77777777" w:rsidR="00EC338F" w:rsidRPr="00CB73EC" w:rsidRDefault="00EC338F" w:rsidP="002B7E05">
            <w:pPr>
              <w:jc w:val="right"/>
              <w:rPr>
                <w:rFonts w:eastAsia="Arial Unicode MS"/>
                <w:b/>
                <w:bCs/>
                <w:sz w:val="18"/>
                <w:szCs w:val="18"/>
              </w:rPr>
            </w:pPr>
            <w:r w:rsidRPr="00CB73EC">
              <w:rPr>
                <w:b/>
                <w:bCs/>
                <w:sz w:val="18"/>
                <w:szCs w:val="18"/>
              </w:rPr>
              <w:t>£'000</w:t>
            </w:r>
          </w:p>
        </w:tc>
      </w:tr>
      <w:tr w:rsidR="00EC338F" w:rsidRPr="00CB73EC" w14:paraId="17CB2144" w14:textId="77777777" w:rsidTr="002B7E05">
        <w:trPr>
          <w:trHeight w:val="259"/>
        </w:trPr>
        <w:tc>
          <w:tcPr>
            <w:tcW w:w="2835" w:type="dxa"/>
            <w:tcBorders>
              <w:top w:val="nil"/>
              <w:left w:val="nil"/>
              <w:bottom w:val="nil"/>
            </w:tcBorders>
            <w:noWrap/>
            <w:tcMar>
              <w:top w:w="15" w:type="dxa"/>
              <w:left w:w="15" w:type="dxa"/>
              <w:bottom w:w="0" w:type="dxa"/>
              <w:right w:w="15" w:type="dxa"/>
            </w:tcMar>
            <w:vAlign w:val="bottom"/>
          </w:tcPr>
          <w:p w14:paraId="48E36416" w14:textId="77777777" w:rsidR="00EC338F" w:rsidRPr="00CB73EC" w:rsidRDefault="00EC338F" w:rsidP="002B7E05">
            <w:pPr>
              <w:rPr>
                <w:rFonts w:eastAsia="Arial Unicode MS"/>
                <w:b/>
                <w:sz w:val="18"/>
                <w:szCs w:val="18"/>
              </w:rPr>
            </w:pPr>
            <w:r w:rsidRPr="00CB73EC">
              <w:rPr>
                <w:b/>
                <w:sz w:val="18"/>
                <w:szCs w:val="18"/>
              </w:rPr>
              <w:t>At 1 January 20</w:t>
            </w:r>
            <w:r>
              <w:rPr>
                <w:b/>
                <w:sz w:val="18"/>
                <w:szCs w:val="18"/>
              </w:rPr>
              <w:t>20</w:t>
            </w:r>
          </w:p>
        </w:tc>
        <w:tc>
          <w:tcPr>
            <w:tcW w:w="851" w:type="dxa"/>
            <w:tcBorders>
              <w:top w:val="single" w:sz="4" w:space="0" w:color="auto"/>
              <w:bottom w:val="single" w:sz="4" w:space="0" w:color="auto"/>
              <w:right w:val="nil"/>
            </w:tcBorders>
            <w:noWrap/>
            <w:tcMar>
              <w:top w:w="15" w:type="dxa"/>
              <w:left w:w="15" w:type="dxa"/>
              <w:bottom w:w="0" w:type="dxa"/>
              <w:right w:w="15" w:type="dxa"/>
            </w:tcMar>
            <w:vAlign w:val="bottom"/>
          </w:tcPr>
          <w:p w14:paraId="56838AEA" w14:textId="77777777" w:rsidR="00EC338F" w:rsidRPr="00CB73EC" w:rsidRDefault="00EC338F" w:rsidP="002B7E05">
            <w:pPr>
              <w:jc w:val="right"/>
              <w:rPr>
                <w:rFonts w:eastAsia="Arial Unicode MS"/>
                <w:b/>
                <w:sz w:val="18"/>
                <w:szCs w:val="18"/>
              </w:rPr>
            </w:pPr>
            <w:r w:rsidRPr="00CB73EC">
              <w:rPr>
                <w:rFonts w:eastAsia="Arial Unicode MS"/>
                <w:b/>
                <w:sz w:val="18"/>
                <w:szCs w:val="18"/>
              </w:rPr>
              <w:t>5,6</w:t>
            </w:r>
            <w:r>
              <w:rPr>
                <w:rFonts w:eastAsia="Arial Unicode MS"/>
                <w:b/>
                <w:sz w:val="18"/>
                <w:szCs w:val="18"/>
              </w:rPr>
              <w:t>40</w:t>
            </w:r>
          </w:p>
        </w:tc>
        <w:tc>
          <w:tcPr>
            <w:tcW w:w="1134" w:type="dxa"/>
            <w:tcBorders>
              <w:top w:val="single" w:sz="4" w:space="0" w:color="auto"/>
              <w:left w:val="nil"/>
              <w:bottom w:val="single" w:sz="4" w:space="0" w:color="auto"/>
              <w:right w:val="nil"/>
            </w:tcBorders>
            <w:noWrap/>
            <w:tcMar>
              <w:top w:w="15" w:type="dxa"/>
              <w:left w:w="15" w:type="dxa"/>
              <w:bottom w:w="0" w:type="dxa"/>
              <w:right w:w="15" w:type="dxa"/>
            </w:tcMar>
            <w:vAlign w:val="bottom"/>
          </w:tcPr>
          <w:p w14:paraId="0F751491" w14:textId="77777777" w:rsidR="00EC338F" w:rsidRPr="00CB73EC" w:rsidRDefault="00EC338F" w:rsidP="002B7E05">
            <w:pPr>
              <w:jc w:val="right"/>
              <w:rPr>
                <w:rFonts w:eastAsia="Arial Unicode MS"/>
                <w:b/>
                <w:sz w:val="18"/>
                <w:szCs w:val="18"/>
              </w:rPr>
            </w:pPr>
            <w:r w:rsidRPr="00CB73EC">
              <w:rPr>
                <w:rFonts w:eastAsia="Arial Unicode MS"/>
                <w:b/>
                <w:sz w:val="18"/>
                <w:szCs w:val="18"/>
              </w:rPr>
              <w:t>7,</w:t>
            </w:r>
            <w:r>
              <w:rPr>
                <w:rFonts w:eastAsia="Arial Unicode MS"/>
                <w:b/>
                <w:sz w:val="18"/>
                <w:szCs w:val="18"/>
              </w:rPr>
              <w:t>321</w:t>
            </w:r>
          </w:p>
        </w:tc>
        <w:tc>
          <w:tcPr>
            <w:tcW w:w="850" w:type="dxa"/>
            <w:tcBorders>
              <w:top w:val="single" w:sz="4" w:space="0" w:color="auto"/>
              <w:left w:val="nil"/>
              <w:bottom w:val="single" w:sz="4" w:space="0" w:color="auto"/>
              <w:right w:val="nil"/>
            </w:tcBorders>
            <w:vAlign w:val="bottom"/>
          </w:tcPr>
          <w:p w14:paraId="19A2C530" w14:textId="77777777" w:rsidR="00EC338F" w:rsidRPr="00CB73EC" w:rsidRDefault="00EC338F" w:rsidP="002B7E05">
            <w:pPr>
              <w:jc w:val="right"/>
              <w:rPr>
                <w:b/>
                <w:sz w:val="18"/>
                <w:szCs w:val="18"/>
              </w:rPr>
            </w:pPr>
            <w:r>
              <w:rPr>
                <w:b/>
                <w:sz w:val="18"/>
                <w:szCs w:val="18"/>
              </w:rPr>
              <w:t>(21)</w:t>
            </w:r>
          </w:p>
        </w:tc>
        <w:tc>
          <w:tcPr>
            <w:tcW w:w="1276" w:type="dxa"/>
            <w:tcBorders>
              <w:top w:val="single" w:sz="4" w:space="0" w:color="auto"/>
              <w:left w:val="nil"/>
              <w:bottom w:val="single" w:sz="4" w:space="0" w:color="auto"/>
              <w:right w:val="nil"/>
            </w:tcBorders>
          </w:tcPr>
          <w:p w14:paraId="147372FE" w14:textId="77777777" w:rsidR="00EC338F" w:rsidRDefault="00EC338F" w:rsidP="002B7E05">
            <w:pPr>
              <w:jc w:val="right"/>
              <w:rPr>
                <w:rFonts w:eastAsia="Arial Unicode MS"/>
                <w:b/>
                <w:sz w:val="18"/>
                <w:szCs w:val="18"/>
              </w:rPr>
            </w:pPr>
            <w:r>
              <w:rPr>
                <w:rFonts w:eastAsia="Arial Unicode MS"/>
                <w:b/>
                <w:sz w:val="18"/>
                <w:szCs w:val="18"/>
              </w:rPr>
              <w:t>-</w:t>
            </w:r>
          </w:p>
        </w:tc>
        <w:tc>
          <w:tcPr>
            <w:tcW w:w="851" w:type="dxa"/>
            <w:tcBorders>
              <w:top w:val="single" w:sz="4" w:space="0" w:color="auto"/>
              <w:left w:val="nil"/>
              <w:bottom w:val="single" w:sz="4" w:space="0" w:color="auto"/>
              <w:right w:val="nil"/>
            </w:tcBorders>
            <w:noWrap/>
            <w:tcMar>
              <w:top w:w="15" w:type="dxa"/>
              <w:left w:w="15" w:type="dxa"/>
              <w:bottom w:w="0" w:type="dxa"/>
              <w:right w:w="15" w:type="dxa"/>
            </w:tcMar>
            <w:vAlign w:val="bottom"/>
          </w:tcPr>
          <w:p w14:paraId="2C0F48BA" w14:textId="77777777" w:rsidR="00EC338F" w:rsidRPr="00CB73EC" w:rsidRDefault="00EC338F" w:rsidP="002B7E05">
            <w:pPr>
              <w:jc w:val="right"/>
              <w:rPr>
                <w:rFonts w:eastAsia="Arial Unicode MS"/>
                <w:b/>
                <w:sz w:val="18"/>
                <w:szCs w:val="18"/>
              </w:rPr>
            </w:pPr>
            <w:r>
              <w:rPr>
                <w:rFonts w:eastAsia="Arial Unicode MS"/>
                <w:b/>
                <w:sz w:val="18"/>
                <w:szCs w:val="18"/>
              </w:rPr>
              <w:t>4,313</w:t>
            </w:r>
          </w:p>
        </w:tc>
        <w:tc>
          <w:tcPr>
            <w:tcW w:w="708" w:type="dxa"/>
            <w:tcBorders>
              <w:top w:val="single" w:sz="4" w:space="0" w:color="auto"/>
              <w:left w:val="nil"/>
              <w:bottom w:val="single" w:sz="4" w:space="0" w:color="auto"/>
            </w:tcBorders>
            <w:noWrap/>
            <w:tcMar>
              <w:top w:w="15" w:type="dxa"/>
              <w:left w:w="15" w:type="dxa"/>
              <w:bottom w:w="0" w:type="dxa"/>
              <w:right w:w="15" w:type="dxa"/>
            </w:tcMar>
            <w:vAlign w:val="bottom"/>
          </w:tcPr>
          <w:p w14:paraId="6165C1DD" w14:textId="77777777" w:rsidR="00EC338F" w:rsidRPr="00CB73EC" w:rsidRDefault="00EC338F" w:rsidP="002B7E05">
            <w:pPr>
              <w:jc w:val="right"/>
              <w:rPr>
                <w:rFonts w:eastAsia="Arial Unicode MS"/>
                <w:b/>
                <w:sz w:val="18"/>
                <w:szCs w:val="18"/>
              </w:rPr>
            </w:pPr>
            <w:r w:rsidRPr="00CB73EC">
              <w:rPr>
                <w:rFonts w:eastAsia="Arial Unicode MS"/>
                <w:b/>
                <w:sz w:val="18"/>
                <w:szCs w:val="18"/>
              </w:rPr>
              <w:t>1</w:t>
            </w:r>
            <w:r>
              <w:rPr>
                <w:rFonts w:eastAsia="Arial Unicode MS"/>
                <w:b/>
                <w:sz w:val="18"/>
                <w:szCs w:val="18"/>
              </w:rPr>
              <w:t>7,253</w:t>
            </w:r>
          </w:p>
        </w:tc>
      </w:tr>
      <w:tr w:rsidR="00EC338F" w:rsidRPr="00CB73EC" w14:paraId="78EAE1AF" w14:textId="77777777" w:rsidTr="002B7E05">
        <w:trPr>
          <w:trHeight w:val="66"/>
        </w:trPr>
        <w:tc>
          <w:tcPr>
            <w:tcW w:w="2835" w:type="dxa"/>
            <w:tcBorders>
              <w:top w:val="nil"/>
              <w:left w:val="nil"/>
              <w:bottom w:val="nil"/>
              <w:right w:val="nil"/>
            </w:tcBorders>
            <w:noWrap/>
            <w:tcMar>
              <w:top w:w="15" w:type="dxa"/>
              <w:left w:w="15" w:type="dxa"/>
              <w:bottom w:w="0" w:type="dxa"/>
              <w:right w:w="15" w:type="dxa"/>
            </w:tcMar>
            <w:vAlign w:val="bottom"/>
          </w:tcPr>
          <w:p w14:paraId="66C7E958" w14:textId="77777777" w:rsidR="00EC338F" w:rsidRPr="00CB73EC" w:rsidRDefault="00EC338F" w:rsidP="002B7E05">
            <w:pPr>
              <w:rPr>
                <w:rFonts w:eastAsia="Arial Unicode MS"/>
                <w:sz w:val="18"/>
                <w:szCs w:val="18"/>
              </w:rPr>
            </w:pPr>
            <w:r>
              <w:rPr>
                <w:sz w:val="18"/>
                <w:szCs w:val="18"/>
              </w:rPr>
              <w:t>P</w:t>
            </w:r>
            <w:r w:rsidRPr="00CB73EC">
              <w:rPr>
                <w:sz w:val="18"/>
                <w:szCs w:val="18"/>
              </w:rPr>
              <w:t>rofit for the financial year</w:t>
            </w:r>
          </w:p>
        </w:tc>
        <w:tc>
          <w:tcPr>
            <w:tcW w:w="851" w:type="dxa"/>
            <w:tcBorders>
              <w:top w:val="single" w:sz="4" w:space="0" w:color="auto"/>
              <w:left w:val="nil"/>
              <w:right w:val="nil"/>
            </w:tcBorders>
            <w:noWrap/>
            <w:tcMar>
              <w:top w:w="15" w:type="dxa"/>
              <w:left w:w="15" w:type="dxa"/>
              <w:bottom w:w="0" w:type="dxa"/>
              <w:right w:w="15" w:type="dxa"/>
            </w:tcMar>
            <w:vAlign w:val="bottom"/>
          </w:tcPr>
          <w:p w14:paraId="1E4FC54A" w14:textId="77777777" w:rsidR="00EC338F" w:rsidRDefault="00EC338F" w:rsidP="002B7E05">
            <w:pPr>
              <w:jc w:val="right"/>
              <w:rPr>
                <w:rFonts w:eastAsia="Arial Unicode MS"/>
                <w:sz w:val="18"/>
                <w:szCs w:val="18"/>
              </w:rPr>
            </w:pPr>
          </w:p>
          <w:p w14:paraId="75506612" w14:textId="77777777" w:rsidR="00EC338F" w:rsidRPr="00CB73EC" w:rsidRDefault="00EC338F" w:rsidP="002B7E05">
            <w:pPr>
              <w:jc w:val="right"/>
              <w:rPr>
                <w:rFonts w:eastAsia="Arial Unicode MS"/>
                <w:sz w:val="18"/>
                <w:szCs w:val="18"/>
              </w:rPr>
            </w:pPr>
            <w:r w:rsidRPr="00CB73EC">
              <w:rPr>
                <w:rFonts w:eastAsia="Arial Unicode MS"/>
                <w:sz w:val="18"/>
                <w:szCs w:val="18"/>
              </w:rPr>
              <w:t>-</w:t>
            </w:r>
          </w:p>
        </w:tc>
        <w:tc>
          <w:tcPr>
            <w:tcW w:w="1134" w:type="dxa"/>
            <w:tcBorders>
              <w:top w:val="single" w:sz="4" w:space="0" w:color="auto"/>
              <w:left w:val="nil"/>
              <w:right w:val="nil"/>
            </w:tcBorders>
            <w:noWrap/>
            <w:tcMar>
              <w:top w:w="15" w:type="dxa"/>
              <w:left w:w="15" w:type="dxa"/>
              <w:bottom w:w="0" w:type="dxa"/>
              <w:right w:w="15" w:type="dxa"/>
            </w:tcMar>
            <w:vAlign w:val="bottom"/>
          </w:tcPr>
          <w:p w14:paraId="2868B79A" w14:textId="77777777" w:rsidR="00EC338F" w:rsidRPr="00CB73EC" w:rsidRDefault="00EC338F" w:rsidP="002B7E05">
            <w:pPr>
              <w:jc w:val="right"/>
              <w:rPr>
                <w:rFonts w:eastAsia="Arial Unicode MS"/>
                <w:sz w:val="18"/>
                <w:szCs w:val="18"/>
              </w:rPr>
            </w:pPr>
            <w:r w:rsidRPr="00CB73EC">
              <w:rPr>
                <w:rFonts w:eastAsia="Arial Unicode MS"/>
                <w:sz w:val="18"/>
                <w:szCs w:val="18"/>
              </w:rPr>
              <w:t>-</w:t>
            </w:r>
          </w:p>
        </w:tc>
        <w:tc>
          <w:tcPr>
            <w:tcW w:w="850" w:type="dxa"/>
            <w:tcBorders>
              <w:top w:val="single" w:sz="4" w:space="0" w:color="auto"/>
              <w:left w:val="nil"/>
              <w:right w:val="nil"/>
            </w:tcBorders>
            <w:vAlign w:val="bottom"/>
          </w:tcPr>
          <w:p w14:paraId="54585A8C" w14:textId="77777777" w:rsidR="00EC338F" w:rsidRPr="00CB73EC" w:rsidRDefault="00EC338F" w:rsidP="002B7E05">
            <w:pPr>
              <w:jc w:val="right"/>
              <w:rPr>
                <w:sz w:val="18"/>
                <w:szCs w:val="18"/>
              </w:rPr>
            </w:pPr>
            <w:r w:rsidRPr="00CB73EC">
              <w:rPr>
                <w:sz w:val="18"/>
                <w:szCs w:val="18"/>
              </w:rPr>
              <w:t>-</w:t>
            </w:r>
          </w:p>
        </w:tc>
        <w:tc>
          <w:tcPr>
            <w:tcW w:w="1276" w:type="dxa"/>
            <w:tcBorders>
              <w:top w:val="single" w:sz="4" w:space="0" w:color="auto"/>
              <w:left w:val="nil"/>
              <w:right w:val="nil"/>
            </w:tcBorders>
          </w:tcPr>
          <w:p w14:paraId="5C969143" w14:textId="77777777" w:rsidR="00EC338F" w:rsidRDefault="00EC338F" w:rsidP="002B7E05">
            <w:pPr>
              <w:jc w:val="right"/>
              <w:rPr>
                <w:rFonts w:eastAsia="Arial Unicode MS"/>
                <w:sz w:val="18"/>
                <w:szCs w:val="18"/>
              </w:rPr>
            </w:pPr>
            <w:r>
              <w:rPr>
                <w:rFonts w:eastAsia="Arial Unicode MS"/>
                <w:sz w:val="18"/>
                <w:szCs w:val="18"/>
              </w:rPr>
              <w:t>-</w:t>
            </w:r>
          </w:p>
        </w:tc>
        <w:tc>
          <w:tcPr>
            <w:tcW w:w="851" w:type="dxa"/>
            <w:tcBorders>
              <w:top w:val="single" w:sz="4" w:space="0" w:color="auto"/>
              <w:left w:val="nil"/>
              <w:right w:val="nil"/>
            </w:tcBorders>
            <w:noWrap/>
            <w:tcMar>
              <w:top w:w="15" w:type="dxa"/>
              <w:left w:w="15" w:type="dxa"/>
              <w:bottom w:w="0" w:type="dxa"/>
              <w:right w:w="15" w:type="dxa"/>
            </w:tcMar>
            <w:vAlign w:val="bottom"/>
          </w:tcPr>
          <w:p w14:paraId="174FA078" w14:textId="77777777" w:rsidR="00EC338F" w:rsidRPr="00CB73EC" w:rsidRDefault="00EC338F" w:rsidP="002B7E05">
            <w:pPr>
              <w:jc w:val="right"/>
              <w:rPr>
                <w:rFonts w:eastAsia="Arial Unicode MS"/>
                <w:sz w:val="18"/>
                <w:szCs w:val="18"/>
              </w:rPr>
            </w:pPr>
            <w:r>
              <w:rPr>
                <w:rFonts w:eastAsia="Arial Unicode MS"/>
                <w:sz w:val="18"/>
                <w:szCs w:val="18"/>
              </w:rPr>
              <w:t>1,437</w:t>
            </w:r>
          </w:p>
        </w:tc>
        <w:tc>
          <w:tcPr>
            <w:tcW w:w="708" w:type="dxa"/>
            <w:tcBorders>
              <w:top w:val="single" w:sz="4" w:space="0" w:color="auto"/>
              <w:left w:val="nil"/>
              <w:right w:val="nil"/>
            </w:tcBorders>
            <w:noWrap/>
            <w:tcMar>
              <w:top w:w="15" w:type="dxa"/>
              <w:left w:w="15" w:type="dxa"/>
              <w:bottom w:w="0" w:type="dxa"/>
              <w:right w:w="15" w:type="dxa"/>
            </w:tcMar>
            <w:vAlign w:val="bottom"/>
          </w:tcPr>
          <w:p w14:paraId="64CBC900" w14:textId="77777777" w:rsidR="00EC338F" w:rsidRPr="00CB73EC" w:rsidRDefault="00EC338F" w:rsidP="002B7E05">
            <w:pPr>
              <w:jc w:val="right"/>
              <w:rPr>
                <w:rFonts w:eastAsia="Arial Unicode MS"/>
                <w:sz w:val="18"/>
                <w:szCs w:val="18"/>
              </w:rPr>
            </w:pPr>
            <w:r w:rsidRPr="00CB73EC">
              <w:rPr>
                <w:rFonts w:eastAsia="Arial Unicode MS"/>
                <w:sz w:val="18"/>
                <w:szCs w:val="18"/>
              </w:rPr>
              <w:t>1,</w:t>
            </w:r>
            <w:r>
              <w:rPr>
                <w:rFonts w:eastAsia="Arial Unicode MS"/>
                <w:sz w:val="18"/>
                <w:szCs w:val="18"/>
              </w:rPr>
              <w:t>437</w:t>
            </w:r>
          </w:p>
        </w:tc>
      </w:tr>
      <w:tr w:rsidR="00EC338F" w:rsidRPr="00CB73EC" w14:paraId="4483FD63" w14:textId="77777777" w:rsidTr="002B7E05">
        <w:trPr>
          <w:trHeight w:val="66"/>
        </w:trPr>
        <w:tc>
          <w:tcPr>
            <w:tcW w:w="2835" w:type="dxa"/>
            <w:tcBorders>
              <w:top w:val="nil"/>
              <w:left w:val="nil"/>
              <w:bottom w:val="nil"/>
              <w:right w:val="nil"/>
            </w:tcBorders>
            <w:noWrap/>
            <w:tcMar>
              <w:top w:w="15" w:type="dxa"/>
              <w:left w:w="15" w:type="dxa"/>
              <w:bottom w:w="0" w:type="dxa"/>
              <w:right w:w="15" w:type="dxa"/>
            </w:tcMar>
            <w:vAlign w:val="bottom"/>
          </w:tcPr>
          <w:p w14:paraId="65E0EADC" w14:textId="77777777" w:rsidR="00EC338F" w:rsidRDefault="00EC338F" w:rsidP="002B7E05">
            <w:pPr>
              <w:rPr>
                <w:sz w:val="18"/>
                <w:szCs w:val="18"/>
              </w:rPr>
            </w:pPr>
            <w:r>
              <w:rPr>
                <w:sz w:val="18"/>
                <w:szCs w:val="18"/>
              </w:rPr>
              <w:t>Foreign exchange gain</w:t>
            </w:r>
          </w:p>
        </w:tc>
        <w:tc>
          <w:tcPr>
            <w:tcW w:w="851" w:type="dxa"/>
            <w:tcBorders>
              <w:left w:val="nil"/>
              <w:bottom w:val="single" w:sz="4" w:space="0" w:color="auto"/>
              <w:right w:val="nil"/>
            </w:tcBorders>
            <w:noWrap/>
            <w:tcMar>
              <w:top w:w="15" w:type="dxa"/>
              <w:left w:w="15" w:type="dxa"/>
              <w:bottom w:w="0" w:type="dxa"/>
              <w:right w:w="15" w:type="dxa"/>
            </w:tcMar>
            <w:vAlign w:val="bottom"/>
          </w:tcPr>
          <w:p w14:paraId="009EF688" w14:textId="77777777" w:rsidR="00EC338F" w:rsidRDefault="00EC338F" w:rsidP="002B7E05">
            <w:pPr>
              <w:jc w:val="right"/>
              <w:rPr>
                <w:rFonts w:eastAsia="Arial Unicode MS"/>
                <w:sz w:val="18"/>
                <w:szCs w:val="18"/>
              </w:rPr>
            </w:pPr>
            <w:r>
              <w:rPr>
                <w:rFonts w:eastAsia="Arial Unicode MS"/>
                <w:sz w:val="18"/>
                <w:szCs w:val="18"/>
              </w:rPr>
              <w:t>-</w:t>
            </w:r>
          </w:p>
        </w:tc>
        <w:tc>
          <w:tcPr>
            <w:tcW w:w="1134" w:type="dxa"/>
            <w:tcBorders>
              <w:left w:val="nil"/>
              <w:bottom w:val="single" w:sz="4" w:space="0" w:color="auto"/>
              <w:right w:val="nil"/>
            </w:tcBorders>
            <w:noWrap/>
            <w:tcMar>
              <w:top w:w="15" w:type="dxa"/>
              <w:left w:w="15" w:type="dxa"/>
              <w:bottom w:w="0" w:type="dxa"/>
              <w:right w:w="15" w:type="dxa"/>
            </w:tcMar>
            <w:vAlign w:val="bottom"/>
          </w:tcPr>
          <w:p w14:paraId="6D647581" w14:textId="77777777" w:rsidR="00EC338F" w:rsidRPr="00CB73EC" w:rsidRDefault="00EC338F" w:rsidP="002B7E05">
            <w:pPr>
              <w:jc w:val="right"/>
              <w:rPr>
                <w:rFonts w:eastAsia="Arial Unicode MS"/>
                <w:sz w:val="18"/>
                <w:szCs w:val="18"/>
              </w:rPr>
            </w:pPr>
            <w:r>
              <w:rPr>
                <w:rFonts w:eastAsia="Arial Unicode MS"/>
                <w:sz w:val="18"/>
                <w:szCs w:val="18"/>
              </w:rPr>
              <w:t>-</w:t>
            </w:r>
          </w:p>
        </w:tc>
        <w:tc>
          <w:tcPr>
            <w:tcW w:w="850" w:type="dxa"/>
            <w:tcBorders>
              <w:left w:val="nil"/>
              <w:bottom w:val="single" w:sz="4" w:space="0" w:color="auto"/>
              <w:right w:val="nil"/>
            </w:tcBorders>
            <w:vAlign w:val="bottom"/>
          </w:tcPr>
          <w:p w14:paraId="41FCB540" w14:textId="77777777" w:rsidR="00EC338F" w:rsidRPr="00CB73EC" w:rsidRDefault="00EC338F" w:rsidP="002B7E05">
            <w:pPr>
              <w:jc w:val="right"/>
              <w:rPr>
                <w:sz w:val="18"/>
                <w:szCs w:val="18"/>
              </w:rPr>
            </w:pPr>
            <w:r>
              <w:rPr>
                <w:rFonts w:eastAsia="Arial Unicode MS"/>
                <w:sz w:val="18"/>
                <w:szCs w:val="18"/>
              </w:rPr>
              <w:t>162</w:t>
            </w:r>
          </w:p>
        </w:tc>
        <w:tc>
          <w:tcPr>
            <w:tcW w:w="1276" w:type="dxa"/>
            <w:tcBorders>
              <w:left w:val="nil"/>
              <w:bottom w:val="single" w:sz="4" w:space="0" w:color="auto"/>
              <w:right w:val="nil"/>
            </w:tcBorders>
          </w:tcPr>
          <w:p w14:paraId="16C2201C" w14:textId="77777777" w:rsidR="00EC338F" w:rsidRDefault="00EC338F" w:rsidP="002B7E05">
            <w:pPr>
              <w:jc w:val="right"/>
              <w:rPr>
                <w:rFonts w:eastAsia="Arial Unicode MS"/>
                <w:sz w:val="18"/>
                <w:szCs w:val="18"/>
              </w:rPr>
            </w:pPr>
            <w:r>
              <w:rPr>
                <w:rFonts w:eastAsia="Arial Unicode MS"/>
                <w:sz w:val="18"/>
                <w:szCs w:val="18"/>
              </w:rPr>
              <w:t>-</w:t>
            </w:r>
          </w:p>
        </w:tc>
        <w:tc>
          <w:tcPr>
            <w:tcW w:w="851" w:type="dxa"/>
            <w:tcBorders>
              <w:left w:val="nil"/>
              <w:bottom w:val="single" w:sz="4" w:space="0" w:color="auto"/>
              <w:right w:val="nil"/>
            </w:tcBorders>
            <w:noWrap/>
            <w:tcMar>
              <w:top w:w="15" w:type="dxa"/>
              <w:left w:w="15" w:type="dxa"/>
              <w:bottom w:w="0" w:type="dxa"/>
              <w:right w:w="15" w:type="dxa"/>
            </w:tcMar>
            <w:vAlign w:val="bottom"/>
          </w:tcPr>
          <w:p w14:paraId="30568D11" w14:textId="77777777" w:rsidR="00EC338F" w:rsidRDefault="00EC338F" w:rsidP="002B7E05">
            <w:pPr>
              <w:jc w:val="right"/>
              <w:rPr>
                <w:rFonts w:eastAsia="Arial Unicode MS"/>
                <w:sz w:val="18"/>
                <w:szCs w:val="18"/>
              </w:rPr>
            </w:pPr>
            <w:r>
              <w:rPr>
                <w:rFonts w:eastAsia="Arial Unicode MS"/>
                <w:sz w:val="18"/>
                <w:szCs w:val="18"/>
              </w:rPr>
              <w:t>-</w:t>
            </w:r>
          </w:p>
        </w:tc>
        <w:tc>
          <w:tcPr>
            <w:tcW w:w="708" w:type="dxa"/>
            <w:tcBorders>
              <w:left w:val="nil"/>
              <w:bottom w:val="single" w:sz="4" w:space="0" w:color="auto"/>
              <w:right w:val="nil"/>
            </w:tcBorders>
            <w:noWrap/>
            <w:tcMar>
              <w:top w:w="15" w:type="dxa"/>
              <w:left w:w="15" w:type="dxa"/>
              <w:bottom w:w="0" w:type="dxa"/>
              <w:right w:w="15" w:type="dxa"/>
            </w:tcMar>
            <w:vAlign w:val="bottom"/>
          </w:tcPr>
          <w:p w14:paraId="036E962D" w14:textId="77777777" w:rsidR="00EC338F" w:rsidRPr="00CB73EC" w:rsidRDefault="00EC338F" w:rsidP="002B7E05">
            <w:pPr>
              <w:jc w:val="right"/>
              <w:rPr>
                <w:rFonts w:eastAsia="Arial Unicode MS"/>
                <w:sz w:val="18"/>
                <w:szCs w:val="18"/>
              </w:rPr>
            </w:pPr>
            <w:r>
              <w:rPr>
                <w:rFonts w:eastAsia="Arial Unicode MS"/>
                <w:sz w:val="18"/>
                <w:szCs w:val="18"/>
              </w:rPr>
              <w:t>162</w:t>
            </w:r>
          </w:p>
        </w:tc>
      </w:tr>
      <w:tr w:rsidR="00EC338F" w:rsidRPr="00CB73EC" w14:paraId="47082544" w14:textId="77777777" w:rsidTr="002B7E05">
        <w:trPr>
          <w:trHeight w:val="259"/>
        </w:trPr>
        <w:tc>
          <w:tcPr>
            <w:tcW w:w="2835" w:type="dxa"/>
            <w:tcBorders>
              <w:top w:val="nil"/>
              <w:left w:val="nil"/>
              <w:bottom w:val="nil"/>
              <w:right w:val="nil"/>
            </w:tcBorders>
            <w:noWrap/>
            <w:tcMar>
              <w:top w:w="15" w:type="dxa"/>
              <w:left w:w="15" w:type="dxa"/>
              <w:bottom w:w="0" w:type="dxa"/>
              <w:right w:w="15" w:type="dxa"/>
            </w:tcMar>
            <w:vAlign w:val="bottom"/>
          </w:tcPr>
          <w:p w14:paraId="169C8BEB" w14:textId="77777777" w:rsidR="00EC338F" w:rsidRDefault="00EC338F" w:rsidP="002B7E05">
            <w:pPr>
              <w:rPr>
                <w:b/>
                <w:sz w:val="18"/>
                <w:szCs w:val="18"/>
              </w:rPr>
            </w:pPr>
          </w:p>
          <w:p w14:paraId="0EB07EC1" w14:textId="77777777" w:rsidR="00EC338F" w:rsidRPr="00CB73EC" w:rsidRDefault="00EC338F" w:rsidP="002B7E05">
            <w:pPr>
              <w:rPr>
                <w:b/>
                <w:sz w:val="18"/>
                <w:szCs w:val="18"/>
              </w:rPr>
            </w:pPr>
            <w:r w:rsidRPr="00CB73EC">
              <w:rPr>
                <w:b/>
                <w:sz w:val="18"/>
                <w:szCs w:val="18"/>
              </w:rPr>
              <w:t>Total comprehensive income for the financial year</w:t>
            </w:r>
          </w:p>
        </w:tc>
        <w:tc>
          <w:tcPr>
            <w:tcW w:w="851" w:type="dxa"/>
            <w:tcBorders>
              <w:top w:val="single" w:sz="4" w:space="0" w:color="auto"/>
              <w:left w:val="nil"/>
              <w:right w:val="nil"/>
            </w:tcBorders>
            <w:noWrap/>
            <w:tcMar>
              <w:top w:w="15" w:type="dxa"/>
              <w:left w:w="15" w:type="dxa"/>
              <w:bottom w:w="0" w:type="dxa"/>
              <w:right w:w="15" w:type="dxa"/>
            </w:tcMar>
            <w:vAlign w:val="bottom"/>
          </w:tcPr>
          <w:p w14:paraId="23FB776D" w14:textId="77777777" w:rsidR="00EC338F" w:rsidRPr="00CB73EC" w:rsidRDefault="00EC338F" w:rsidP="002B7E05">
            <w:pPr>
              <w:jc w:val="right"/>
              <w:rPr>
                <w:rFonts w:eastAsia="Arial Unicode MS"/>
                <w:b/>
                <w:sz w:val="18"/>
                <w:szCs w:val="18"/>
              </w:rPr>
            </w:pPr>
            <w:r w:rsidRPr="00CB73EC">
              <w:rPr>
                <w:rFonts w:eastAsia="Arial Unicode MS"/>
                <w:b/>
                <w:sz w:val="18"/>
                <w:szCs w:val="18"/>
              </w:rPr>
              <w:t>-</w:t>
            </w:r>
          </w:p>
        </w:tc>
        <w:tc>
          <w:tcPr>
            <w:tcW w:w="1134" w:type="dxa"/>
            <w:tcBorders>
              <w:top w:val="single" w:sz="4" w:space="0" w:color="auto"/>
              <w:left w:val="nil"/>
              <w:right w:val="nil"/>
            </w:tcBorders>
            <w:noWrap/>
            <w:tcMar>
              <w:top w:w="15" w:type="dxa"/>
              <w:left w:w="15" w:type="dxa"/>
              <w:bottom w:w="0" w:type="dxa"/>
              <w:right w:w="15" w:type="dxa"/>
            </w:tcMar>
            <w:vAlign w:val="bottom"/>
          </w:tcPr>
          <w:p w14:paraId="012144C0" w14:textId="77777777" w:rsidR="00EC338F" w:rsidRPr="00CB73EC" w:rsidRDefault="00EC338F" w:rsidP="002B7E05">
            <w:pPr>
              <w:jc w:val="right"/>
              <w:rPr>
                <w:rFonts w:eastAsia="Arial Unicode MS"/>
                <w:b/>
                <w:sz w:val="18"/>
                <w:szCs w:val="18"/>
              </w:rPr>
            </w:pPr>
            <w:r w:rsidRPr="00CB73EC">
              <w:rPr>
                <w:rFonts w:eastAsia="Arial Unicode MS"/>
                <w:b/>
                <w:sz w:val="18"/>
                <w:szCs w:val="18"/>
              </w:rPr>
              <w:t>-</w:t>
            </w:r>
          </w:p>
        </w:tc>
        <w:tc>
          <w:tcPr>
            <w:tcW w:w="850" w:type="dxa"/>
            <w:tcBorders>
              <w:top w:val="single" w:sz="4" w:space="0" w:color="auto"/>
              <w:left w:val="nil"/>
              <w:right w:val="nil"/>
            </w:tcBorders>
            <w:vAlign w:val="bottom"/>
          </w:tcPr>
          <w:p w14:paraId="74573D68" w14:textId="77777777" w:rsidR="00EC338F" w:rsidRPr="00CB73EC" w:rsidRDefault="00EC338F" w:rsidP="002B7E05">
            <w:pPr>
              <w:jc w:val="right"/>
              <w:rPr>
                <w:rFonts w:eastAsia="Arial Unicode MS"/>
                <w:b/>
                <w:sz w:val="18"/>
                <w:szCs w:val="18"/>
              </w:rPr>
            </w:pPr>
            <w:r>
              <w:rPr>
                <w:rFonts w:eastAsia="Arial Unicode MS"/>
                <w:b/>
                <w:sz w:val="18"/>
                <w:szCs w:val="18"/>
              </w:rPr>
              <w:t>162</w:t>
            </w:r>
          </w:p>
        </w:tc>
        <w:tc>
          <w:tcPr>
            <w:tcW w:w="1276" w:type="dxa"/>
            <w:tcBorders>
              <w:top w:val="single" w:sz="4" w:space="0" w:color="auto"/>
              <w:left w:val="nil"/>
              <w:right w:val="nil"/>
            </w:tcBorders>
          </w:tcPr>
          <w:p w14:paraId="51DBBFCF" w14:textId="77777777" w:rsidR="00EC338F" w:rsidRDefault="00EC338F" w:rsidP="002B7E05">
            <w:pPr>
              <w:jc w:val="right"/>
              <w:rPr>
                <w:rFonts w:eastAsia="Arial Unicode MS"/>
                <w:b/>
                <w:sz w:val="18"/>
                <w:szCs w:val="18"/>
              </w:rPr>
            </w:pPr>
          </w:p>
          <w:p w14:paraId="765A4555" w14:textId="77777777" w:rsidR="00EC338F" w:rsidRDefault="00EC338F" w:rsidP="002B7E05">
            <w:pPr>
              <w:jc w:val="right"/>
              <w:rPr>
                <w:rFonts w:eastAsia="Arial Unicode MS"/>
                <w:b/>
                <w:sz w:val="18"/>
                <w:szCs w:val="18"/>
              </w:rPr>
            </w:pPr>
          </w:p>
          <w:p w14:paraId="0022C59E" w14:textId="77777777" w:rsidR="00EC338F" w:rsidRPr="00CB73EC" w:rsidRDefault="00EC338F" w:rsidP="002B7E05">
            <w:pPr>
              <w:jc w:val="right"/>
              <w:rPr>
                <w:rFonts w:eastAsia="Arial Unicode MS"/>
                <w:b/>
                <w:sz w:val="18"/>
                <w:szCs w:val="18"/>
              </w:rPr>
            </w:pPr>
            <w:r>
              <w:rPr>
                <w:rFonts w:eastAsia="Arial Unicode MS"/>
                <w:b/>
                <w:sz w:val="18"/>
                <w:szCs w:val="18"/>
              </w:rPr>
              <w:t>-</w:t>
            </w:r>
          </w:p>
        </w:tc>
        <w:tc>
          <w:tcPr>
            <w:tcW w:w="851" w:type="dxa"/>
            <w:tcBorders>
              <w:top w:val="single" w:sz="4" w:space="0" w:color="auto"/>
              <w:left w:val="nil"/>
              <w:right w:val="nil"/>
            </w:tcBorders>
            <w:noWrap/>
            <w:tcMar>
              <w:top w:w="15" w:type="dxa"/>
              <w:left w:w="15" w:type="dxa"/>
              <w:bottom w:w="0" w:type="dxa"/>
              <w:right w:w="15" w:type="dxa"/>
            </w:tcMar>
            <w:vAlign w:val="bottom"/>
          </w:tcPr>
          <w:p w14:paraId="5103FC10" w14:textId="77777777" w:rsidR="00EC338F" w:rsidRPr="00CB73EC" w:rsidRDefault="00EC338F" w:rsidP="002B7E05">
            <w:pPr>
              <w:jc w:val="right"/>
              <w:rPr>
                <w:rFonts w:eastAsia="Arial Unicode MS"/>
                <w:b/>
                <w:sz w:val="18"/>
                <w:szCs w:val="18"/>
              </w:rPr>
            </w:pPr>
            <w:r w:rsidRPr="00CB73EC">
              <w:rPr>
                <w:rFonts w:eastAsia="Arial Unicode MS"/>
                <w:b/>
                <w:sz w:val="18"/>
                <w:szCs w:val="18"/>
              </w:rPr>
              <w:t>1,</w:t>
            </w:r>
            <w:r>
              <w:rPr>
                <w:rFonts w:eastAsia="Arial Unicode MS"/>
                <w:b/>
                <w:sz w:val="18"/>
                <w:szCs w:val="18"/>
              </w:rPr>
              <w:t>437</w:t>
            </w:r>
          </w:p>
        </w:tc>
        <w:tc>
          <w:tcPr>
            <w:tcW w:w="708" w:type="dxa"/>
            <w:tcBorders>
              <w:top w:val="single" w:sz="4" w:space="0" w:color="auto"/>
              <w:left w:val="nil"/>
              <w:right w:val="nil"/>
            </w:tcBorders>
            <w:noWrap/>
            <w:tcMar>
              <w:top w:w="15" w:type="dxa"/>
              <w:left w:w="15" w:type="dxa"/>
              <w:bottom w:w="0" w:type="dxa"/>
              <w:right w:w="15" w:type="dxa"/>
            </w:tcMar>
            <w:vAlign w:val="bottom"/>
          </w:tcPr>
          <w:p w14:paraId="20E9DE76" w14:textId="77777777" w:rsidR="00EC338F" w:rsidRPr="00CB73EC" w:rsidRDefault="00EC338F" w:rsidP="002B7E05">
            <w:pPr>
              <w:jc w:val="right"/>
              <w:rPr>
                <w:rFonts w:eastAsia="Arial Unicode MS"/>
                <w:b/>
                <w:sz w:val="18"/>
                <w:szCs w:val="18"/>
              </w:rPr>
            </w:pPr>
            <w:r w:rsidRPr="00CB73EC">
              <w:rPr>
                <w:rFonts w:eastAsia="Arial Unicode MS"/>
                <w:b/>
                <w:sz w:val="18"/>
                <w:szCs w:val="18"/>
              </w:rPr>
              <w:t>1,</w:t>
            </w:r>
            <w:r>
              <w:rPr>
                <w:rFonts w:eastAsia="Arial Unicode MS"/>
                <w:b/>
                <w:sz w:val="18"/>
                <w:szCs w:val="18"/>
              </w:rPr>
              <w:t>599</w:t>
            </w:r>
          </w:p>
        </w:tc>
      </w:tr>
      <w:tr w:rsidR="00EC338F" w:rsidRPr="00CB73EC" w14:paraId="2F1911EF" w14:textId="77777777" w:rsidTr="002B7E05">
        <w:trPr>
          <w:trHeight w:val="259"/>
        </w:trPr>
        <w:tc>
          <w:tcPr>
            <w:tcW w:w="2835" w:type="dxa"/>
            <w:tcBorders>
              <w:top w:val="nil"/>
              <w:left w:val="nil"/>
              <w:bottom w:val="nil"/>
              <w:right w:val="nil"/>
            </w:tcBorders>
            <w:noWrap/>
            <w:tcMar>
              <w:top w:w="15" w:type="dxa"/>
              <w:left w:w="15" w:type="dxa"/>
              <w:bottom w:w="0" w:type="dxa"/>
              <w:right w:w="15" w:type="dxa"/>
            </w:tcMar>
            <w:vAlign w:val="bottom"/>
          </w:tcPr>
          <w:p w14:paraId="1E8A77B9" w14:textId="77777777" w:rsidR="00EC338F" w:rsidRPr="00CB73EC" w:rsidRDefault="00EC338F" w:rsidP="002B7E05">
            <w:pPr>
              <w:rPr>
                <w:rFonts w:eastAsia="Arial Unicode MS"/>
                <w:sz w:val="18"/>
                <w:szCs w:val="18"/>
              </w:rPr>
            </w:pPr>
            <w:r w:rsidRPr="00CB73EC">
              <w:rPr>
                <w:sz w:val="18"/>
                <w:szCs w:val="18"/>
              </w:rPr>
              <w:t>Equity dividends paid</w:t>
            </w:r>
          </w:p>
        </w:tc>
        <w:tc>
          <w:tcPr>
            <w:tcW w:w="851" w:type="dxa"/>
            <w:tcBorders>
              <w:top w:val="nil"/>
              <w:left w:val="nil"/>
              <w:right w:val="nil"/>
            </w:tcBorders>
            <w:noWrap/>
            <w:tcMar>
              <w:top w:w="15" w:type="dxa"/>
              <w:left w:w="15" w:type="dxa"/>
              <w:bottom w:w="0" w:type="dxa"/>
              <w:right w:w="15" w:type="dxa"/>
            </w:tcMar>
            <w:vAlign w:val="bottom"/>
          </w:tcPr>
          <w:p w14:paraId="411FBBC4" w14:textId="77777777" w:rsidR="00EC338F" w:rsidRPr="00CB73EC" w:rsidRDefault="00EC338F" w:rsidP="002B7E05">
            <w:pPr>
              <w:jc w:val="right"/>
              <w:rPr>
                <w:rFonts w:eastAsia="Arial Unicode MS"/>
                <w:sz w:val="18"/>
                <w:szCs w:val="18"/>
              </w:rPr>
            </w:pPr>
            <w:r w:rsidRPr="00CB73EC">
              <w:rPr>
                <w:rFonts w:eastAsia="Arial Unicode MS"/>
                <w:sz w:val="18"/>
                <w:szCs w:val="18"/>
              </w:rPr>
              <w:t>-</w:t>
            </w:r>
          </w:p>
        </w:tc>
        <w:tc>
          <w:tcPr>
            <w:tcW w:w="1134" w:type="dxa"/>
            <w:tcBorders>
              <w:top w:val="nil"/>
              <w:left w:val="nil"/>
              <w:right w:val="nil"/>
            </w:tcBorders>
            <w:noWrap/>
            <w:tcMar>
              <w:top w:w="15" w:type="dxa"/>
              <w:left w:w="15" w:type="dxa"/>
              <w:bottom w:w="0" w:type="dxa"/>
              <w:right w:w="15" w:type="dxa"/>
            </w:tcMar>
            <w:vAlign w:val="bottom"/>
          </w:tcPr>
          <w:p w14:paraId="79731395" w14:textId="77777777" w:rsidR="00EC338F" w:rsidRPr="00CB73EC" w:rsidRDefault="00EC338F" w:rsidP="002B7E05">
            <w:pPr>
              <w:jc w:val="right"/>
              <w:rPr>
                <w:rFonts w:eastAsia="Arial Unicode MS"/>
                <w:sz w:val="18"/>
                <w:szCs w:val="18"/>
              </w:rPr>
            </w:pPr>
            <w:r w:rsidRPr="00CB73EC">
              <w:rPr>
                <w:rFonts w:eastAsia="Arial Unicode MS"/>
                <w:sz w:val="18"/>
                <w:szCs w:val="18"/>
              </w:rPr>
              <w:t>-</w:t>
            </w:r>
          </w:p>
        </w:tc>
        <w:tc>
          <w:tcPr>
            <w:tcW w:w="850" w:type="dxa"/>
            <w:tcBorders>
              <w:top w:val="nil"/>
              <w:left w:val="nil"/>
              <w:right w:val="nil"/>
            </w:tcBorders>
            <w:vAlign w:val="bottom"/>
          </w:tcPr>
          <w:p w14:paraId="4EC342F9" w14:textId="77777777" w:rsidR="00EC338F" w:rsidRPr="00CB73EC" w:rsidRDefault="00EC338F" w:rsidP="002B7E05">
            <w:pPr>
              <w:jc w:val="right"/>
              <w:rPr>
                <w:rFonts w:eastAsia="Arial Unicode MS"/>
                <w:sz w:val="18"/>
                <w:szCs w:val="18"/>
              </w:rPr>
            </w:pPr>
            <w:r w:rsidRPr="00CB73EC">
              <w:rPr>
                <w:rFonts w:eastAsia="Arial Unicode MS"/>
                <w:sz w:val="18"/>
                <w:szCs w:val="18"/>
              </w:rPr>
              <w:t>-</w:t>
            </w:r>
          </w:p>
        </w:tc>
        <w:tc>
          <w:tcPr>
            <w:tcW w:w="1276" w:type="dxa"/>
            <w:tcBorders>
              <w:top w:val="nil"/>
              <w:left w:val="nil"/>
              <w:right w:val="nil"/>
            </w:tcBorders>
          </w:tcPr>
          <w:p w14:paraId="33ED306F" w14:textId="77777777" w:rsidR="00EC338F" w:rsidRDefault="00EC338F" w:rsidP="002B7E05">
            <w:pPr>
              <w:jc w:val="right"/>
              <w:rPr>
                <w:rFonts w:eastAsia="Arial Unicode MS"/>
                <w:sz w:val="18"/>
                <w:szCs w:val="18"/>
              </w:rPr>
            </w:pPr>
            <w:r>
              <w:rPr>
                <w:rFonts w:eastAsia="Arial Unicode MS"/>
                <w:sz w:val="18"/>
                <w:szCs w:val="18"/>
              </w:rPr>
              <w:t>-</w:t>
            </w:r>
          </w:p>
        </w:tc>
        <w:tc>
          <w:tcPr>
            <w:tcW w:w="851" w:type="dxa"/>
            <w:tcBorders>
              <w:top w:val="nil"/>
              <w:left w:val="nil"/>
              <w:right w:val="nil"/>
            </w:tcBorders>
            <w:noWrap/>
            <w:tcMar>
              <w:top w:w="15" w:type="dxa"/>
              <w:left w:w="15" w:type="dxa"/>
              <w:bottom w:w="0" w:type="dxa"/>
              <w:right w:w="15" w:type="dxa"/>
            </w:tcMar>
            <w:vAlign w:val="bottom"/>
          </w:tcPr>
          <w:p w14:paraId="2D67F455" w14:textId="77777777" w:rsidR="00EC338F" w:rsidRPr="00CB73EC" w:rsidRDefault="00EC338F" w:rsidP="002B7E05">
            <w:pPr>
              <w:jc w:val="right"/>
              <w:rPr>
                <w:rFonts w:eastAsia="Arial Unicode MS"/>
                <w:sz w:val="18"/>
                <w:szCs w:val="18"/>
              </w:rPr>
            </w:pPr>
            <w:r>
              <w:rPr>
                <w:rFonts w:eastAsia="Arial Unicode MS"/>
                <w:sz w:val="18"/>
                <w:szCs w:val="18"/>
              </w:rPr>
              <w:t>-</w:t>
            </w:r>
          </w:p>
        </w:tc>
        <w:tc>
          <w:tcPr>
            <w:tcW w:w="708" w:type="dxa"/>
            <w:tcBorders>
              <w:top w:val="nil"/>
              <w:left w:val="nil"/>
              <w:right w:val="nil"/>
            </w:tcBorders>
            <w:noWrap/>
            <w:tcMar>
              <w:top w:w="15" w:type="dxa"/>
              <w:left w:w="15" w:type="dxa"/>
              <w:bottom w:w="0" w:type="dxa"/>
              <w:right w:w="15" w:type="dxa"/>
            </w:tcMar>
            <w:vAlign w:val="bottom"/>
          </w:tcPr>
          <w:p w14:paraId="08152AD6" w14:textId="77777777" w:rsidR="00EC338F" w:rsidRPr="00CB73EC" w:rsidRDefault="00EC338F" w:rsidP="002B7E05">
            <w:pPr>
              <w:jc w:val="right"/>
              <w:rPr>
                <w:rFonts w:eastAsia="Arial Unicode MS"/>
                <w:sz w:val="18"/>
                <w:szCs w:val="18"/>
              </w:rPr>
            </w:pPr>
            <w:r>
              <w:rPr>
                <w:rFonts w:eastAsia="Arial Unicode MS"/>
                <w:sz w:val="18"/>
                <w:szCs w:val="18"/>
              </w:rPr>
              <w:t>-</w:t>
            </w:r>
          </w:p>
        </w:tc>
      </w:tr>
      <w:tr w:rsidR="00EC338F" w:rsidRPr="00CB73EC" w14:paraId="113BEBBC" w14:textId="77777777" w:rsidTr="002B7E05">
        <w:trPr>
          <w:trHeight w:val="259"/>
        </w:trPr>
        <w:tc>
          <w:tcPr>
            <w:tcW w:w="2835" w:type="dxa"/>
            <w:tcBorders>
              <w:top w:val="nil"/>
              <w:left w:val="nil"/>
              <w:bottom w:val="nil"/>
              <w:right w:val="nil"/>
            </w:tcBorders>
            <w:noWrap/>
            <w:tcMar>
              <w:top w:w="15" w:type="dxa"/>
              <w:left w:w="15" w:type="dxa"/>
              <w:bottom w:w="0" w:type="dxa"/>
              <w:right w:w="15" w:type="dxa"/>
            </w:tcMar>
            <w:vAlign w:val="bottom"/>
          </w:tcPr>
          <w:p w14:paraId="6FD1CE85" w14:textId="77777777" w:rsidR="00EC338F" w:rsidRPr="00CB73EC" w:rsidRDefault="00EC338F" w:rsidP="002B7E05">
            <w:pPr>
              <w:rPr>
                <w:sz w:val="18"/>
                <w:szCs w:val="18"/>
              </w:rPr>
            </w:pPr>
          </w:p>
        </w:tc>
        <w:tc>
          <w:tcPr>
            <w:tcW w:w="851" w:type="dxa"/>
            <w:tcBorders>
              <w:left w:val="nil"/>
              <w:right w:val="nil"/>
            </w:tcBorders>
            <w:noWrap/>
            <w:tcMar>
              <w:top w:w="15" w:type="dxa"/>
              <w:left w:w="15" w:type="dxa"/>
              <w:bottom w:w="0" w:type="dxa"/>
              <w:right w:w="15" w:type="dxa"/>
            </w:tcMar>
            <w:vAlign w:val="bottom"/>
          </w:tcPr>
          <w:p w14:paraId="5EECB635" w14:textId="77777777" w:rsidR="00EC338F" w:rsidRPr="00CB73EC" w:rsidRDefault="00EC338F" w:rsidP="002B7E05">
            <w:pPr>
              <w:jc w:val="right"/>
              <w:rPr>
                <w:rFonts w:eastAsia="Arial Unicode MS"/>
                <w:sz w:val="18"/>
                <w:szCs w:val="18"/>
              </w:rPr>
            </w:pPr>
          </w:p>
        </w:tc>
        <w:tc>
          <w:tcPr>
            <w:tcW w:w="1134" w:type="dxa"/>
            <w:tcBorders>
              <w:left w:val="nil"/>
              <w:right w:val="nil"/>
            </w:tcBorders>
            <w:noWrap/>
            <w:tcMar>
              <w:top w:w="15" w:type="dxa"/>
              <w:left w:w="15" w:type="dxa"/>
              <w:bottom w:w="0" w:type="dxa"/>
              <w:right w:w="15" w:type="dxa"/>
            </w:tcMar>
            <w:vAlign w:val="bottom"/>
          </w:tcPr>
          <w:p w14:paraId="3A16ECB1" w14:textId="77777777" w:rsidR="00EC338F" w:rsidRPr="00CB73EC" w:rsidRDefault="00EC338F" w:rsidP="002B7E05">
            <w:pPr>
              <w:jc w:val="right"/>
              <w:rPr>
                <w:rFonts w:eastAsia="Arial Unicode MS"/>
                <w:sz w:val="18"/>
                <w:szCs w:val="18"/>
              </w:rPr>
            </w:pPr>
          </w:p>
        </w:tc>
        <w:tc>
          <w:tcPr>
            <w:tcW w:w="850" w:type="dxa"/>
            <w:tcBorders>
              <w:left w:val="nil"/>
              <w:right w:val="nil"/>
            </w:tcBorders>
            <w:vAlign w:val="bottom"/>
          </w:tcPr>
          <w:p w14:paraId="1C83092F" w14:textId="77777777" w:rsidR="00EC338F" w:rsidRPr="00CB73EC" w:rsidRDefault="00EC338F" w:rsidP="002B7E05">
            <w:pPr>
              <w:jc w:val="right"/>
              <w:rPr>
                <w:rFonts w:eastAsia="Arial Unicode MS"/>
                <w:sz w:val="18"/>
                <w:szCs w:val="18"/>
              </w:rPr>
            </w:pPr>
          </w:p>
        </w:tc>
        <w:tc>
          <w:tcPr>
            <w:tcW w:w="1276" w:type="dxa"/>
            <w:tcBorders>
              <w:left w:val="nil"/>
              <w:right w:val="nil"/>
            </w:tcBorders>
          </w:tcPr>
          <w:p w14:paraId="6A042378" w14:textId="77777777" w:rsidR="00EC338F" w:rsidRPr="00CB73EC" w:rsidRDefault="00EC338F" w:rsidP="002B7E05">
            <w:pPr>
              <w:jc w:val="right"/>
              <w:rPr>
                <w:rFonts w:eastAsia="Arial Unicode MS"/>
                <w:sz w:val="18"/>
                <w:szCs w:val="18"/>
              </w:rPr>
            </w:pPr>
          </w:p>
        </w:tc>
        <w:tc>
          <w:tcPr>
            <w:tcW w:w="851" w:type="dxa"/>
            <w:tcBorders>
              <w:left w:val="nil"/>
              <w:right w:val="nil"/>
            </w:tcBorders>
            <w:noWrap/>
            <w:tcMar>
              <w:top w:w="15" w:type="dxa"/>
              <w:left w:w="15" w:type="dxa"/>
              <w:bottom w:w="0" w:type="dxa"/>
              <w:right w:w="15" w:type="dxa"/>
            </w:tcMar>
            <w:vAlign w:val="bottom"/>
          </w:tcPr>
          <w:p w14:paraId="3BD192CD" w14:textId="77777777" w:rsidR="00EC338F" w:rsidRPr="00CB73EC" w:rsidRDefault="00EC338F" w:rsidP="002B7E05">
            <w:pPr>
              <w:jc w:val="right"/>
              <w:rPr>
                <w:rFonts w:eastAsia="Arial Unicode MS"/>
                <w:sz w:val="18"/>
                <w:szCs w:val="18"/>
              </w:rPr>
            </w:pPr>
          </w:p>
        </w:tc>
        <w:tc>
          <w:tcPr>
            <w:tcW w:w="708" w:type="dxa"/>
            <w:tcBorders>
              <w:left w:val="nil"/>
              <w:right w:val="nil"/>
            </w:tcBorders>
            <w:noWrap/>
            <w:tcMar>
              <w:top w:w="15" w:type="dxa"/>
              <w:left w:w="15" w:type="dxa"/>
              <w:bottom w:w="0" w:type="dxa"/>
              <w:right w:w="15" w:type="dxa"/>
            </w:tcMar>
            <w:vAlign w:val="bottom"/>
          </w:tcPr>
          <w:p w14:paraId="71F9A500" w14:textId="77777777" w:rsidR="00EC338F" w:rsidRPr="00CB73EC" w:rsidRDefault="00EC338F" w:rsidP="002B7E05">
            <w:pPr>
              <w:jc w:val="right"/>
              <w:rPr>
                <w:rFonts w:eastAsia="Arial Unicode MS"/>
                <w:sz w:val="18"/>
                <w:szCs w:val="18"/>
              </w:rPr>
            </w:pPr>
          </w:p>
        </w:tc>
      </w:tr>
      <w:tr w:rsidR="00EC338F" w:rsidRPr="00CB73EC" w14:paraId="22F728BC" w14:textId="77777777" w:rsidTr="002B7E05">
        <w:trPr>
          <w:trHeight w:val="259"/>
        </w:trPr>
        <w:tc>
          <w:tcPr>
            <w:tcW w:w="2835" w:type="dxa"/>
            <w:tcBorders>
              <w:top w:val="nil"/>
              <w:left w:val="nil"/>
              <w:bottom w:val="nil"/>
              <w:right w:val="nil"/>
            </w:tcBorders>
            <w:noWrap/>
            <w:tcMar>
              <w:top w:w="15" w:type="dxa"/>
              <w:left w:w="15" w:type="dxa"/>
              <w:bottom w:w="0" w:type="dxa"/>
              <w:right w:w="15" w:type="dxa"/>
            </w:tcMar>
            <w:vAlign w:val="bottom"/>
          </w:tcPr>
          <w:p w14:paraId="42CF5327" w14:textId="77777777" w:rsidR="00EC338F" w:rsidRPr="00CB73EC" w:rsidRDefault="00EC338F" w:rsidP="002B7E05">
            <w:pPr>
              <w:rPr>
                <w:b/>
                <w:sz w:val="18"/>
                <w:szCs w:val="18"/>
              </w:rPr>
            </w:pPr>
            <w:r w:rsidRPr="00CB73EC">
              <w:rPr>
                <w:b/>
                <w:sz w:val="18"/>
                <w:szCs w:val="18"/>
              </w:rPr>
              <w:t>Transactions with owners</w:t>
            </w:r>
          </w:p>
        </w:tc>
        <w:tc>
          <w:tcPr>
            <w:tcW w:w="851" w:type="dxa"/>
            <w:tcBorders>
              <w:top w:val="single" w:sz="4" w:space="0" w:color="auto"/>
              <w:left w:val="nil"/>
              <w:bottom w:val="nil"/>
              <w:right w:val="nil"/>
            </w:tcBorders>
            <w:noWrap/>
            <w:tcMar>
              <w:top w:w="15" w:type="dxa"/>
              <w:left w:w="15" w:type="dxa"/>
              <w:bottom w:w="0" w:type="dxa"/>
              <w:right w:w="15" w:type="dxa"/>
            </w:tcMar>
            <w:vAlign w:val="bottom"/>
          </w:tcPr>
          <w:p w14:paraId="26B5E06D" w14:textId="77777777" w:rsidR="00EC338F" w:rsidRPr="00CB73EC" w:rsidRDefault="00EC338F" w:rsidP="002B7E05">
            <w:pPr>
              <w:jc w:val="right"/>
              <w:rPr>
                <w:rFonts w:eastAsia="Arial Unicode MS"/>
                <w:b/>
                <w:sz w:val="18"/>
                <w:szCs w:val="18"/>
              </w:rPr>
            </w:pPr>
            <w:r>
              <w:rPr>
                <w:rFonts w:eastAsia="Arial Unicode MS"/>
                <w:b/>
                <w:sz w:val="18"/>
                <w:szCs w:val="18"/>
              </w:rPr>
              <w:t>-</w:t>
            </w:r>
          </w:p>
        </w:tc>
        <w:tc>
          <w:tcPr>
            <w:tcW w:w="1134" w:type="dxa"/>
            <w:tcBorders>
              <w:top w:val="single" w:sz="4" w:space="0" w:color="auto"/>
              <w:left w:val="nil"/>
              <w:bottom w:val="nil"/>
              <w:right w:val="nil"/>
            </w:tcBorders>
            <w:noWrap/>
            <w:tcMar>
              <w:top w:w="15" w:type="dxa"/>
              <w:left w:w="15" w:type="dxa"/>
              <w:bottom w:w="0" w:type="dxa"/>
              <w:right w:w="15" w:type="dxa"/>
            </w:tcMar>
            <w:vAlign w:val="bottom"/>
          </w:tcPr>
          <w:p w14:paraId="2A6F8699" w14:textId="77777777" w:rsidR="00EC338F" w:rsidRPr="00CB73EC" w:rsidRDefault="00EC338F" w:rsidP="002B7E05">
            <w:pPr>
              <w:jc w:val="right"/>
              <w:rPr>
                <w:rFonts w:eastAsia="Arial Unicode MS"/>
                <w:b/>
                <w:sz w:val="18"/>
                <w:szCs w:val="18"/>
              </w:rPr>
            </w:pPr>
            <w:r>
              <w:rPr>
                <w:rFonts w:eastAsia="Arial Unicode MS"/>
                <w:b/>
                <w:sz w:val="18"/>
                <w:szCs w:val="18"/>
              </w:rPr>
              <w:t>-</w:t>
            </w:r>
          </w:p>
        </w:tc>
        <w:tc>
          <w:tcPr>
            <w:tcW w:w="850" w:type="dxa"/>
            <w:tcBorders>
              <w:top w:val="single" w:sz="4" w:space="0" w:color="auto"/>
              <w:left w:val="nil"/>
              <w:bottom w:val="nil"/>
              <w:right w:val="nil"/>
            </w:tcBorders>
            <w:vAlign w:val="bottom"/>
          </w:tcPr>
          <w:p w14:paraId="138B5C9F" w14:textId="77777777" w:rsidR="00EC338F" w:rsidRPr="00CB73EC" w:rsidRDefault="00EC338F" w:rsidP="002B7E05">
            <w:pPr>
              <w:jc w:val="right"/>
              <w:rPr>
                <w:rFonts w:eastAsia="Arial Unicode MS"/>
                <w:b/>
                <w:sz w:val="18"/>
                <w:szCs w:val="18"/>
              </w:rPr>
            </w:pPr>
            <w:r>
              <w:rPr>
                <w:rFonts w:eastAsia="Arial Unicode MS"/>
                <w:b/>
                <w:sz w:val="18"/>
                <w:szCs w:val="18"/>
              </w:rPr>
              <w:t>-</w:t>
            </w:r>
          </w:p>
        </w:tc>
        <w:tc>
          <w:tcPr>
            <w:tcW w:w="1276" w:type="dxa"/>
            <w:tcBorders>
              <w:top w:val="single" w:sz="4" w:space="0" w:color="auto"/>
              <w:left w:val="nil"/>
              <w:bottom w:val="nil"/>
              <w:right w:val="nil"/>
            </w:tcBorders>
          </w:tcPr>
          <w:p w14:paraId="646D0CB6" w14:textId="77777777" w:rsidR="00EC338F" w:rsidRDefault="00EC338F" w:rsidP="002B7E05">
            <w:pPr>
              <w:jc w:val="right"/>
              <w:rPr>
                <w:rFonts w:eastAsia="Arial Unicode MS"/>
                <w:b/>
                <w:sz w:val="18"/>
                <w:szCs w:val="18"/>
              </w:rPr>
            </w:pPr>
            <w:r>
              <w:rPr>
                <w:rFonts w:eastAsia="Arial Unicode MS"/>
                <w:b/>
                <w:sz w:val="18"/>
                <w:szCs w:val="18"/>
              </w:rPr>
              <w:t>-</w:t>
            </w:r>
          </w:p>
        </w:tc>
        <w:tc>
          <w:tcPr>
            <w:tcW w:w="851" w:type="dxa"/>
            <w:tcBorders>
              <w:top w:val="single" w:sz="4" w:space="0" w:color="auto"/>
              <w:left w:val="nil"/>
              <w:bottom w:val="nil"/>
              <w:right w:val="nil"/>
            </w:tcBorders>
            <w:noWrap/>
            <w:tcMar>
              <w:top w:w="15" w:type="dxa"/>
              <w:left w:w="15" w:type="dxa"/>
              <w:bottom w:w="0" w:type="dxa"/>
              <w:right w:w="15" w:type="dxa"/>
            </w:tcMar>
            <w:vAlign w:val="bottom"/>
          </w:tcPr>
          <w:p w14:paraId="468D90DC" w14:textId="77777777" w:rsidR="00EC338F" w:rsidRPr="00CB73EC" w:rsidRDefault="00EC338F" w:rsidP="002B7E05">
            <w:pPr>
              <w:jc w:val="right"/>
              <w:rPr>
                <w:rFonts w:eastAsia="Arial Unicode MS"/>
                <w:b/>
                <w:sz w:val="18"/>
                <w:szCs w:val="18"/>
              </w:rPr>
            </w:pPr>
            <w:r>
              <w:rPr>
                <w:rFonts w:eastAsia="Arial Unicode MS"/>
                <w:b/>
                <w:sz w:val="18"/>
                <w:szCs w:val="18"/>
              </w:rPr>
              <w:t>-</w:t>
            </w:r>
          </w:p>
        </w:tc>
        <w:tc>
          <w:tcPr>
            <w:tcW w:w="708" w:type="dxa"/>
            <w:tcBorders>
              <w:top w:val="single" w:sz="4" w:space="0" w:color="auto"/>
              <w:left w:val="nil"/>
              <w:bottom w:val="nil"/>
              <w:right w:val="nil"/>
            </w:tcBorders>
            <w:noWrap/>
            <w:tcMar>
              <w:top w:w="15" w:type="dxa"/>
              <w:left w:w="15" w:type="dxa"/>
              <w:bottom w:w="0" w:type="dxa"/>
              <w:right w:w="15" w:type="dxa"/>
            </w:tcMar>
            <w:vAlign w:val="bottom"/>
          </w:tcPr>
          <w:p w14:paraId="3FFB3398" w14:textId="77777777" w:rsidR="00EC338F" w:rsidRPr="00CB73EC" w:rsidRDefault="00EC338F" w:rsidP="002B7E05">
            <w:pPr>
              <w:jc w:val="right"/>
              <w:rPr>
                <w:rFonts w:eastAsia="Arial Unicode MS"/>
                <w:b/>
                <w:sz w:val="18"/>
                <w:szCs w:val="18"/>
              </w:rPr>
            </w:pPr>
            <w:r>
              <w:rPr>
                <w:rFonts w:eastAsia="Arial Unicode MS"/>
                <w:b/>
                <w:sz w:val="18"/>
                <w:szCs w:val="18"/>
              </w:rPr>
              <w:t>-</w:t>
            </w:r>
          </w:p>
        </w:tc>
      </w:tr>
      <w:tr w:rsidR="00EC338F" w:rsidRPr="00CB73EC" w14:paraId="2627D842" w14:textId="77777777" w:rsidTr="002B7E05">
        <w:trPr>
          <w:trHeight w:val="259"/>
        </w:trPr>
        <w:tc>
          <w:tcPr>
            <w:tcW w:w="2835" w:type="dxa"/>
            <w:tcBorders>
              <w:top w:val="nil"/>
              <w:left w:val="nil"/>
              <w:bottom w:val="nil"/>
              <w:right w:val="nil"/>
            </w:tcBorders>
            <w:noWrap/>
            <w:tcMar>
              <w:top w:w="15" w:type="dxa"/>
              <w:left w:w="15" w:type="dxa"/>
              <w:bottom w:w="0" w:type="dxa"/>
              <w:right w:w="15" w:type="dxa"/>
            </w:tcMar>
            <w:vAlign w:val="bottom"/>
          </w:tcPr>
          <w:p w14:paraId="7EE277F4" w14:textId="77777777" w:rsidR="00EC338F" w:rsidRPr="00CB73EC" w:rsidRDefault="00EC338F" w:rsidP="002B7E05">
            <w:pPr>
              <w:rPr>
                <w:rFonts w:eastAsia="Arial Unicode MS"/>
                <w:b/>
                <w:sz w:val="18"/>
                <w:szCs w:val="18"/>
              </w:rPr>
            </w:pPr>
            <w:r w:rsidRPr="00CB73EC">
              <w:rPr>
                <w:b/>
                <w:sz w:val="18"/>
                <w:szCs w:val="18"/>
              </w:rPr>
              <w:t>At 31 December 20</w:t>
            </w:r>
            <w:r>
              <w:rPr>
                <w:b/>
                <w:sz w:val="18"/>
                <w:szCs w:val="18"/>
              </w:rPr>
              <w:t>20</w:t>
            </w:r>
          </w:p>
        </w:tc>
        <w:tc>
          <w:tcPr>
            <w:tcW w:w="851" w:type="dxa"/>
            <w:tcBorders>
              <w:top w:val="single" w:sz="4" w:space="0" w:color="auto"/>
              <w:left w:val="nil"/>
              <w:bottom w:val="single" w:sz="4" w:space="0" w:color="auto"/>
              <w:right w:val="nil"/>
            </w:tcBorders>
            <w:noWrap/>
            <w:tcMar>
              <w:top w:w="15" w:type="dxa"/>
              <w:left w:w="15" w:type="dxa"/>
              <w:bottom w:w="0" w:type="dxa"/>
              <w:right w:w="15" w:type="dxa"/>
            </w:tcMar>
            <w:vAlign w:val="bottom"/>
          </w:tcPr>
          <w:p w14:paraId="5120CCAB" w14:textId="77777777" w:rsidR="00EC338F" w:rsidRPr="00CB73EC" w:rsidRDefault="00EC338F" w:rsidP="002B7E05">
            <w:pPr>
              <w:jc w:val="right"/>
              <w:rPr>
                <w:rFonts w:eastAsia="Arial Unicode MS"/>
                <w:b/>
                <w:sz w:val="18"/>
                <w:szCs w:val="18"/>
              </w:rPr>
            </w:pPr>
            <w:r w:rsidRPr="00CB73EC">
              <w:rPr>
                <w:rFonts w:eastAsia="Arial Unicode MS"/>
                <w:b/>
                <w:sz w:val="18"/>
                <w:szCs w:val="18"/>
              </w:rPr>
              <w:t>5,640</w:t>
            </w:r>
          </w:p>
        </w:tc>
        <w:tc>
          <w:tcPr>
            <w:tcW w:w="1134" w:type="dxa"/>
            <w:tcBorders>
              <w:top w:val="single" w:sz="4" w:space="0" w:color="auto"/>
              <w:left w:val="nil"/>
              <w:bottom w:val="single" w:sz="4" w:space="0" w:color="auto"/>
              <w:right w:val="nil"/>
            </w:tcBorders>
            <w:noWrap/>
            <w:tcMar>
              <w:top w:w="15" w:type="dxa"/>
              <w:left w:w="15" w:type="dxa"/>
              <w:bottom w:w="0" w:type="dxa"/>
              <w:right w:w="15" w:type="dxa"/>
            </w:tcMar>
            <w:vAlign w:val="bottom"/>
          </w:tcPr>
          <w:p w14:paraId="72588DDD" w14:textId="77777777" w:rsidR="00EC338F" w:rsidRPr="00CB73EC" w:rsidRDefault="00EC338F" w:rsidP="002B7E05">
            <w:pPr>
              <w:jc w:val="right"/>
              <w:rPr>
                <w:rFonts w:eastAsia="Arial Unicode MS"/>
                <w:b/>
                <w:sz w:val="18"/>
                <w:szCs w:val="18"/>
              </w:rPr>
            </w:pPr>
            <w:r w:rsidRPr="00CB73EC">
              <w:rPr>
                <w:rFonts w:eastAsia="Arial Unicode MS"/>
                <w:b/>
                <w:sz w:val="18"/>
                <w:szCs w:val="18"/>
              </w:rPr>
              <w:t>7,321</w:t>
            </w:r>
          </w:p>
        </w:tc>
        <w:tc>
          <w:tcPr>
            <w:tcW w:w="850" w:type="dxa"/>
            <w:tcBorders>
              <w:top w:val="single" w:sz="4" w:space="0" w:color="auto"/>
              <w:left w:val="nil"/>
              <w:bottom w:val="single" w:sz="4" w:space="0" w:color="auto"/>
              <w:right w:val="nil"/>
            </w:tcBorders>
            <w:vAlign w:val="bottom"/>
          </w:tcPr>
          <w:p w14:paraId="4A475E02" w14:textId="77777777" w:rsidR="00EC338F" w:rsidRPr="00CB73EC" w:rsidRDefault="00EC338F" w:rsidP="002B7E05">
            <w:pPr>
              <w:jc w:val="right"/>
              <w:rPr>
                <w:b/>
                <w:sz w:val="18"/>
                <w:szCs w:val="18"/>
              </w:rPr>
            </w:pPr>
            <w:r>
              <w:rPr>
                <w:b/>
                <w:sz w:val="18"/>
                <w:szCs w:val="18"/>
              </w:rPr>
              <w:t>141</w:t>
            </w:r>
          </w:p>
        </w:tc>
        <w:tc>
          <w:tcPr>
            <w:tcW w:w="1276" w:type="dxa"/>
            <w:tcBorders>
              <w:top w:val="single" w:sz="4" w:space="0" w:color="auto"/>
              <w:left w:val="nil"/>
              <w:bottom w:val="single" w:sz="4" w:space="0" w:color="auto"/>
              <w:right w:val="nil"/>
            </w:tcBorders>
          </w:tcPr>
          <w:p w14:paraId="2EEE3CFB" w14:textId="77777777" w:rsidR="00EC338F" w:rsidRDefault="00EC338F" w:rsidP="002B7E05">
            <w:pPr>
              <w:jc w:val="right"/>
              <w:rPr>
                <w:rFonts w:eastAsia="Arial Unicode MS"/>
                <w:b/>
                <w:sz w:val="18"/>
                <w:szCs w:val="18"/>
              </w:rPr>
            </w:pPr>
            <w:r>
              <w:rPr>
                <w:rFonts w:eastAsia="Arial Unicode MS"/>
                <w:b/>
                <w:sz w:val="18"/>
                <w:szCs w:val="18"/>
              </w:rPr>
              <w:t>-</w:t>
            </w:r>
          </w:p>
        </w:tc>
        <w:tc>
          <w:tcPr>
            <w:tcW w:w="851" w:type="dxa"/>
            <w:tcBorders>
              <w:top w:val="single" w:sz="4" w:space="0" w:color="auto"/>
              <w:left w:val="nil"/>
              <w:bottom w:val="single" w:sz="4" w:space="0" w:color="auto"/>
              <w:right w:val="nil"/>
            </w:tcBorders>
            <w:noWrap/>
            <w:tcMar>
              <w:top w:w="15" w:type="dxa"/>
              <w:left w:w="15" w:type="dxa"/>
              <w:bottom w:w="0" w:type="dxa"/>
              <w:right w:w="15" w:type="dxa"/>
            </w:tcMar>
            <w:vAlign w:val="bottom"/>
          </w:tcPr>
          <w:p w14:paraId="04A64340" w14:textId="77777777" w:rsidR="00EC338F" w:rsidRPr="00CB73EC" w:rsidRDefault="00EC338F" w:rsidP="002B7E05">
            <w:pPr>
              <w:jc w:val="right"/>
              <w:rPr>
                <w:rFonts w:eastAsia="Arial Unicode MS"/>
                <w:b/>
                <w:sz w:val="18"/>
                <w:szCs w:val="18"/>
              </w:rPr>
            </w:pPr>
            <w:r>
              <w:rPr>
                <w:rFonts w:eastAsia="Arial Unicode MS"/>
                <w:b/>
                <w:sz w:val="18"/>
                <w:szCs w:val="18"/>
              </w:rPr>
              <w:t>5,750</w:t>
            </w:r>
          </w:p>
        </w:tc>
        <w:tc>
          <w:tcPr>
            <w:tcW w:w="708" w:type="dxa"/>
            <w:tcBorders>
              <w:top w:val="single" w:sz="4" w:space="0" w:color="auto"/>
              <w:left w:val="nil"/>
              <w:bottom w:val="single" w:sz="4" w:space="0" w:color="auto"/>
              <w:right w:val="nil"/>
            </w:tcBorders>
            <w:noWrap/>
            <w:tcMar>
              <w:top w:w="15" w:type="dxa"/>
              <w:left w:w="15" w:type="dxa"/>
              <w:bottom w:w="0" w:type="dxa"/>
              <w:right w:w="15" w:type="dxa"/>
            </w:tcMar>
            <w:vAlign w:val="bottom"/>
          </w:tcPr>
          <w:p w14:paraId="796EAE76" w14:textId="77777777" w:rsidR="00EC338F" w:rsidRPr="00CB73EC" w:rsidRDefault="00EC338F" w:rsidP="002B7E05">
            <w:pPr>
              <w:jc w:val="right"/>
              <w:rPr>
                <w:rFonts w:eastAsia="Arial Unicode MS"/>
                <w:b/>
                <w:sz w:val="18"/>
                <w:szCs w:val="18"/>
              </w:rPr>
            </w:pPr>
            <w:r>
              <w:rPr>
                <w:rFonts w:eastAsia="Arial Unicode MS"/>
                <w:b/>
                <w:sz w:val="18"/>
                <w:szCs w:val="18"/>
              </w:rPr>
              <w:t>18,852</w:t>
            </w:r>
          </w:p>
        </w:tc>
      </w:tr>
      <w:tr w:rsidR="00EC338F" w:rsidRPr="00CB73EC" w14:paraId="219D8565" w14:textId="77777777" w:rsidTr="002B7E05">
        <w:trPr>
          <w:trHeight w:val="259"/>
        </w:trPr>
        <w:tc>
          <w:tcPr>
            <w:tcW w:w="2835" w:type="dxa"/>
            <w:tcBorders>
              <w:top w:val="nil"/>
              <w:left w:val="nil"/>
              <w:bottom w:val="nil"/>
              <w:right w:val="nil"/>
            </w:tcBorders>
            <w:noWrap/>
            <w:tcMar>
              <w:top w:w="15" w:type="dxa"/>
              <w:left w:w="15" w:type="dxa"/>
              <w:bottom w:w="0" w:type="dxa"/>
              <w:right w:w="15" w:type="dxa"/>
            </w:tcMar>
            <w:vAlign w:val="bottom"/>
          </w:tcPr>
          <w:p w14:paraId="61A02B53" w14:textId="77777777" w:rsidR="00EC338F" w:rsidRPr="00CB73EC" w:rsidRDefault="00EC338F" w:rsidP="002B7E05">
            <w:pPr>
              <w:rPr>
                <w:rFonts w:eastAsia="Arial Unicode MS"/>
                <w:b/>
                <w:bCs/>
                <w:sz w:val="18"/>
                <w:szCs w:val="18"/>
              </w:rPr>
            </w:pPr>
          </w:p>
        </w:tc>
        <w:tc>
          <w:tcPr>
            <w:tcW w:w="851" w:type="dxa"/>
            <w:tcBorders>
              <w:top w:val="nil"/>
              <w:left w:val="nil"/>
              <w:right w:val="nil"/>
            </w:tcBorders>
            <w:noWrap/>
            <w:tcMar>
              <w:top w:w="15" w:type="dxa"/>
              <w:left w:w="15" w:type="dxa"/>
              <w:bottom w:w="0" w:type="dxa"/>
              <w:right w:w="15" w:type="dxa"/>
            </w:tcMar>
            <w:vAlign w:val="bottom"/>
          </w:tcPr>
          <w:p w14:paraId="58AAF6B4" w14:textId="77777777" w:rsidR="00EC338F" w:rsidRPr="00CB73EC" w:rsidRDefault="00EC338F" w:rsidP="002B7E05">
            <w:pPr>
              <w:rPr>
                <w:rFonts w:eastAsia="Arial Unicode MS"/>
                <w:b/>
                <w:bCs/>
                <w:sz w:val="18"/>
                <w:szCs w:val="18"/>
              </w:rPr>
            </w:pPr>
          </w:p>
        </w:tc>
        <w:tc>
          <w:tcPr>
            <w:tcW w:w="1134" w:type="dxa"/>
            <w:tcBorders>
              <w:top w:val="nil"/>
              <w:left w:val="nil"/>
              <w:right w:val="nil"/>
            </w:tcBorders>
            <w:noWrap/>
            <w:tcMar>
              <w:top w:w="15" w:type="dxa"/>
              <w:left w:w="15" w:type="dxa"/>
              <w:bottom w:w="0" w:type="dxa"/>
              <w:right w:w="15" w:type="dxa"/>
            </w:tcMar>
            <w:vAlign w:val="bottom"/>
          </w:tcPr>
          <w:p w14:paraId="31C73248" w14:textId="77777777" w:rsidR="00EC338F" w:rsidRPr="00CB73EC" w:rsidRDefault="00EC338F" w:rsidP="002B7E05">
            <w:pPr>
              <w:rPr>
                <w:rFonts w:eastAsia="Arial Unicode MS"/>
                <w:b/>
                <w:bCs/>
                <w:sz w:val="18"/>
                <w:szCs w:val="18"/>
              </w:rPr>
            </w:pPr>
          </w:p>
        </w:tc>
        <w:tc>
          <w:tcPr>
            <w:tcW w:w="850" w:type="dxa"/>
            <w:tcBorders>
              <w:top w:val="nil"/>
              <w:left w:val="nil"/>
              <w:right w:val="nil"/>
            </w:tcBorders>
            <w:vAlign w:val="bottom"/>
          </w:tcPr>
          <w:p w14:paraId="41E0B44C" w14:textId="77777777" w:rsidR="00EC338F" w:rsidRPr="00CB73EC" w:rsidRDefault="00EC338F" w:rsidP="002B7E05">
            <w:pPr>
              <w:rPr>
                <w:rFonts w:eastAsia="Arial Unicode MS"/>
                <w:b/>
                <w:bCs/>
                <w:sz w:val="18"/>
                <w:szCs w:val="18"/>
              </w:rPr>
            </w:pPr>
          </w:p>
        </w:tc>
        <w:tc>
          <w:tcPr>
            <w:tcW w:w="1276" w:type="dxa"/>
            <w:tcBorders>
              <w:top w:val="nil"/>
              <w:left w:val="nil"/>
              <w:right w:val="nil"/>
            </w:tcBorders>
          </w:tcPr>
          <w:p w14:paraId="64718DAA" w14:textId="77777777" w:rsidR="00EC338F" w:rsidRPr="00CB73EC" w:rsidRDefault="00EC338F" w:rsidP="002B7E05">
            <w:pPr>
              <w:rPr>
                <w:rFonts w:eastAsia="Arial Unicode MS"/>
                <w:b/>
                <w:bCs/>
                <w:sz w:val="18"/>
                <w:szCs w:val="18"/>
              </w:rPr>
            </w:pPr>
          </w:p>
        </w:tc>
        <w:tc>
          <w:tcPr>
            <w:tcW w:w="851" w:type="dxa"/>
            <w:tcBorders>
              <w:top w:val="nil"/>
              <w:left w:val="nil"/>
              <w:right w:val="nil"/>
            </w:tcBorders>
            <w:noWrap/>
            <w:tcMar>
              <w:top w:w="15" w:type="dxa"/>
              <w:left w:w="15" w:type="dxa"/>
              <w:bottom w:w="0" w:type="dxa"/>
              <w:right w:w="15" w:type="dxa"/>
            </w:tcMar>
            <w:vAlign w:val="bottom"/>
          </w:tcPr>
          <w:p w14:paraId="7354AC97" w14:textId="77777777" w:rsidR="00EC338F" w:rsidRPr="00CB73EC" w:rsidRDefault="00EC338F" w:rsidP="002B7E05">
            <w:pPr>
              <w:rPr>
                <w:rFonts w:eastAsia="Arial Unicode MS"/>
                <w:b/>
                <w:bCs/>
                <w:sz w:val="18"/>
                <w:szCs w:val="18"/>
              </w:rPr>
            </w:pPr>
          </w:p>
        </w:tc>
        <w:tc>
          <w:tcPr>
            <w:tcW w:w="708" w:type="dxa"/>
            <w:tcBorders>
              <w:top w:val="nil"/>
              <w:left w:val="nil"/>
              <w:right w:val="nil"/>
            </w:tcBorders>
            <w:noWrap/>
            <w:tcMar>
              <w:top w:w="15" w:type="dxa"/>
              <w:left w:w="15" w:type="dxa"/>
              <w:bottom w:w="0" w:type="dxa"/>
              <w:right w:w="15" w:type="dxa"/>
            </w:tcMar>
            <w:vAlign w:val="bottom"/>
          </w:tcPr>
          <w:p w14:paraId="126E0409" w14:textId="77777777" w:rsidR="00EC338F" w:rsidRPr="00CB73EC" w:rsidRDefault="00EC338F" w:rsidP="002B7E05">
            <w:pPr>
              <w:rPr>
                <w:rFonts w:eastAsia="Arial Unicode MS"/>
                <w:b/>
                <w:bCs/>
                <w:sz w:val="18"/>
                <w:szCs w:val="18"/>
              </w:rPr>
            </w:pPr>
          </w:p>
        </w:tc>
      </w:tr>
      <w:tr w:rsidR="00EC338F" w:rsidRPr="002D78C5" w14:paraId="2782E4ED" w14:textId="77777777" w:rsidTr="002B7E05">
        <w:trPr>
          <w:trHeight w:val="259"/>
        </w:trPr>
        <w:tc>
          <w:tcPr>
            <w:tcW w:w="2835" w:type="dxa"/>
            <w:tcBorders>
              <w:top w:val="nil"/>
              <w:left w:val="nil"/>
              <w:bottom w:val="nil"/>
              <w:right w:val="nil"/>
            </w:tcBorders>
            <w:noWrap/>
            <w:tcMar>
              <w:top w:w="15" w:type="dxa"/>
              <w:left w:w="15" w:type="dxa"/>
              <w:bottom w:w="0" w:type="dxa"/>
              <w:right w:w="15" w:type="dxa"/>
            </w:tcMar>
            <w:vAlign w:val="bottom"/>
          </w:tcPr>
          <w:p w14:paraId="3313290B" w14:textId="77777777" w:rsidR="00EC338F" w:rsidRPr="002D78C5" w:rsidRDefault="00EC338F" w:rsidP="002B7E05">
            <w:pPr>
              <w:rPr>
                <w:sz w:val="18"/>
                <w:szCs w:val="18"/>
              </w:rPr>
            </w:pPr>
            <w:r w:rsidRPr="002D78C5">
              <w:rPr>
                <w:sz w:val="18"/>
                <w:szCs w:val="18"/>
              </w:rPr>
              <w:t>Profit for the financial year</w:t>
            </w:r>
          </w:p>
        </w:tc>
        <w:tc>
          <w:tcPr>
            <w:tcW w:w="851" w:type="dxa"/>
            <w:tcBorders>
              <w:top w:val="nil"/>
              <w:left w:val="nil"/>
              <w:right w:val="nil"/>
            </w:tcBorders>
            <w:noWrap/>
            <w:tcMar>
              <w:top w:w="15" w:type="dxa"/>
              <w:left w:w="15" w:type="dxa"/>
              <w:bottom w:w="0" w:type="dxa"/>
              <w:right w:w="15" w:type="dxa"/>
            </w:tcMar>
            <w:vAlign w:val="bottom"/>
          </w:tcPr>
          <w:p w14:paraId="011A4B10" w14:textId="77777777" w:rsidR="00EC338F" w:rsidRPr="002D78C5" w:rsidRDefault="00EC338F" w:rsidP="002B7E05">
            <w:pPr>
              <w:jc w:val="right"/>
              <w:rPr>
                <w:rFonts w:eastAsia="Arial Unicode MS"/>
                <w:sz w:val="18"/>
                <w:szCs w:val="18"/>
              </w:rPr>
            </w:pPr>
            <w:r w:rsidRPr="002D78C5">
              <w:rPr>
                <w:rFonts w:eastAsia="Arial Unicode MS"/>
                <w:sz w:val="18"/>
                <w:szCs w:val="18"/>
              </w:rPr>
              <w:t>-</w:t>
            </w:r>
          </w:p>
        </w:tc>
        <w:tc>
          <w:tcPr>
            <w:tcW w:w="1134" w:type="dxa"/>
            <w:tcBorders>
              <w:top w:val="nil"/>
              <w:left w:val="nil"/>
              <w:right w:val="nil"/>
            </w:tcBorders>
            <w:noWrap/>
            <w:tcMar>
              <w:top w:w="15" w:type="dxa"/>
              <w:left w:w="15" w:type="dxa"/>
              <w:bottom w:w="0" w:type="dxa"/>
              <w:right w:w="15" w:type="dxa"/>
            </w:tcMar>
            <w:vAlign w:val="bottom"/>
          </w:tcPr>
          <w:p w14:paraId="68BE63E6" w14:textId="77777777" w:rsidR="00EC338F" w:rsidRPr="002D78C5" w:rsidRDefault="00EC338F" w:rsidP="002B7E05">
            <w:pPr>
              <w:jc w:val="right"/>
              <w:rPr>
                <w:rFonts w:eastAsia="Arial Unicode MS"/>
                <w:sz w:val="18"/>
                <w:szCs w:val="18"/>
              </w:rPr>
            </w:pPr>
            <w:r w:rsidRPr="002D78C5">
              <w:rPr>
                <w:rFonts w:eastAsia="Arial Unicode MS"/>
                <w:sz w:val="18"/>
                <w:szCs w:val="18"/>
              </w:rPr>
              <w:t>-</w:t>
            </w:r>
          </w:p>
        </w:tc>
        <w:tc>
          <w:tcPr>
            <w:tcW w:w="850" w:type="dxa"/>
            <w:tcBorders>
              <w:top w:val="nil"/>
              <w:left w:val="nil"/>
              <w:right w:val="nil"/>
            </w:tcBorders>
            <w:vAlign w:val="bottom"/>
          </w:tcPr>
          <w:p w14:paraId="6B0B6C82" w14:textId="77777777" w:rsidR="00EC338F" w:rsidRPr="002D78C5" w:rsidRDefault="00EC338F" w:rsidP="002B7E05">
            <w:pPr>
              <w:jc w:val="right"/>
              <w:rPr>
                <w:rFonts w:eastAsia="Arial Unicode MS"/>
                <w:sz w:val="18"/>
                <w:szCs w:val="18"/>
              </w:rPr>
            </w:pPr>
            <w:r w:rsidRPr="002D78C5">
              <w:rPr>
                <w:rFonts w:eastAsia="Arial Unicode MS"/>
                <w:sz w:val="18"/>
                <w:szCs w:val="18"/>
              </w:rPr>
              <w:t>-</w:t>
            </w:r>
          </w:p>
        </w:tc>
        <w:tc>
          <w:tcPr>
            <w:tcW w:w="1276" w:type="dxa"/>
            <w:tcBorders>
              <w:top w:val="nil"/>
              <w:left w:val="nil"/>
              <w:right w:val="nil"/>
            </w:tcBorders>
          </w:tcPr>
          <w:p w14:paraId="304EA97E" w14:textId="77777777" w:rsidR="00EC338F" w:rsidRPr="002D78C5" w:rsidRDefault="00EC338F" w:rsidP="002B7E05">
            <w:pPr>
              <w:jc w:val="right"/>
              <w:rPr>
                <w:rFonts w:eastAsia="Arial Unicode MS"/>
                <w:sz w:val="18"/>
                <w:szCs w:val="18"/>
              </w:rPr>
            </w:pPr>
            <w:r w:rsidRPr="002D78C5">
              <w:rPr>
                <w:rFonts w:eastAsia="Arial Unicode MS"/>
                <w:sz w:val="18"/>
                <w:szCs w:val="18"/>
              </w:rPr>
              <w:t>-</w:t>
            </w:r>
          </w:p>
        </w:tc>
        <w:tc>
          <w:tcPr>
            <w:tcW w:w="851" w:type="dxa"/>
            <w:tcBorders>
              <w:top w:val="nil"/>
              <w:left w:val="nil"/>
              <w:right w:val="nil"/>
            </w:tcBorders>
            <w:noWrap/>
            <w:tcMar>
              <w:top w:w="15" w:type="dxa"/>
              <w:left w:w="15" w:type="dxa"/>
              <w:bottom w:w="0" w:type="dxa"/>
              <w:right w:w="15" w:type="dxa"/>
            </w:tcMar>
            <w:vAlign w:val="bottom"/>
          </w:tcPr>
          <w:p w14:paraId="54C920C3" w14:textId="37F4C05D" w:rsidR="00EC338F" w:rsidRPr="002D78C5" w:rsidRDefault="00EC338F" w:rsidP="002B7E05">
            <w:pPr>
              <w:jc w:val="right"/>
              <w:rPr>
                <w:rFonts w:eastAsia="Arial Unicode MS"/>
                <w:sz w:val="18"/>
                <w:szCs w:val="18"/>
              </w:rPr>
            </w:pPr>
            <w:r>
              <w:rPr>
                <w:rFonts w:eastAsia="Arial Unicode MS"/>
                <w:sz w:val="18"/>
                <w:szCs w:val="18"/>
              </w:rPr>
              <w:t>38,0</w:t>
            </w:r>
            <w:r w:rsidR="001868CF">
              <w:rPr>
                <w:rFonts w:eastAsia="Arial Unicode MS"/>
                <w:sz w:val="18"/>
                <w:szCs w:val="18"/>
              </w:rPr>
              <w:t>67</w:t>
            </w:r>
          </w:p>
        </w:tc>
        <w:tc>
          <w:tcPr>
            <w:tcW w:w="708" w:type="dxa"/>
            <w:tcBorders>
              <w:top w:val="nil"/>
              <w:left w:val="nil"/>
              <w:right w:val="nil"/>
            </w:tcBorders>
            <w:noWrap/>
            <w:tcMar>
              <w:top w:w="15" w:type="dxa"/>
              <w:left w:w="15" w:type="dxa"/>
              <w:bottom w:w="0" w:type="dxa"/>
              <w:right w:w="15" w:type="dxa"/>
            </w:tcMar>
            <w:vAlign w:val="bottom"/>
          </w:tcPr>
          <w:p w14:paraId="42FAB873" w14:textId="49CC151B" w:rsidR="00EC338F" w:rsidRPr="002D78C5" w:rsidRDefault="00EC338F" w:rsidP="002B7E05">
            <w:pPr>
              <w:jc w:val="right"/>
              <w:rPr>
                <w:rFonts w:eastAsia="Arial Unicode MS"/>
                <w:sz w:val="18"/>
                <w:szCs w:val="18"/>
              </w:rPr>
            </w:pPr>
            <w:r>
              <w:rPr>
                <w:rFonts w:eastAsia="Arial Unicode MS"/>
                <w:sz w:val="18"/>
                <w:szCs w:val="18"/>
              </w:rPr>
              <w:t>38,0</w:t>
            </w:r>
            <w:r w:rsidR="001868CF">
              <w:rPr>
                <w:rFonts w:eastAsia="Arial Unicode MS"/>
                <w:sz w:val="18"/>
                <w:szCs w:val="18"/>
              </w:rPr>
              <w:t>67</w:t>
            </w:r>
          </w:p>
        </w:tc>
      </w:tr>
      <w:tr w:rsidR="00EC338F" w:rsidRPr="002D78C5" w14:paraId="73B5643E" w14:textId="77777777" w:rsidTr="002B7E05">
        <w:trPr>
          <w:trHeight w:val="259"/>
        </w:trPr>
        <w:tc>
          <w:tcPr>
            <w:tcW w:w="2835" w:type="dxa"/>
            <w:tcBorders>
              <w:top w:val="nil"/>
              <w:left w:val="nil"/>
              <w:bottom w:val="nil"/>
              <w:right w:val="nil"/>
            </w:tcBorders>
            <w:noWrap/>
            <w:tcMar>
              <w:top w:w="15" w:type="dxa"/>
              <w:left w:w="15" w:type="dxa"/>
              <w:bottom w:w="0" w:type="dxa"/>
              <w:right w:w="15" w:type="dxa"/>
            </w:tcMar>
            <w:vAlign w:val="bottom"/>
          </w:tcPr>
          <w:p w14:paraId="63952712" w14:textId="40E942A7" w:rsidR="00EC338F" w:rsidRPr="002D78C5" w:rsidRDefault="00EC338F" w:rsidP="002B7E05">
            <w:pPr>
              <w:rPr>
                <w:sz w:val="18"/>
                <w:szCs w:val="18"/>
              </w:rPr>
            </w:pPr>
            <w:r w:rsidRPr="002D78C5">
              <w:rPr>
                <w:sz w:val="18"/>
                <w:szCs w:val="18"/>
              </w:rPr>
              <w:t xml:space="preserve">Foreign exchange </w:t>
            </w:r>
            <w:r w:rsidR="00235514">
              <w:rPr>
                <w:sz w:val="18"/>
                <w:szCs w:val="18"/>
              </w:rPr>
              <w:t>loss</w:t>
            </w:r>
          </w:p>
        </w:tc>
        <w:tc>
          <w:tcPr>
            <w:tcW w:w="851" w:type="dxa"/>
            <w:tcBorders>
              <w:left w:val="nil"/>
              <w:bottom w:val="single" w:sz="4" w:space="0" w:color="auto"/>
              <w:right w:val="nil"/>
            </w:tcBorders>
            <w:noWrap/>
            <w:tcMar>
              <w:top w:w="15" w:type="dxa"/>
              <w:left w:w="15" w:type="dxa"/>
              <w:bottom w:w="0" w:type="dxa"/>
              <w:right w:w="15" w:type="dxa"/>
            </w:tcMar>
            <w:vAlign w:val="bottom"/>
          </w:tcPr>
          <w:p w14:paraId="6C08C89C" w14:textId="77777777" w:rsidR="00EC338F" w:rsidRPr="002D78C5" w:rsidRDefault="00EC338F" w:rsidP="002B7E05">
            <w:pPr>
              <w:jc w:val="right"/>
              <w:rPr>
                <w:rFonts w:eastAsia="Arial Unicode MS"/>
                <w:sz w:val="18"/>
                <w:szCs w:val="18"/>
              </w:rPr>
            </w:pPr>
            <w:r w:rsidRPr="002D78C5">
              <w:rPr>
                <w:rFonts w:eastAsia="Arial Unicode MS"/>
                <w:sz w:val="18"/>
                <w:szCs w:val="18"/>
              </w:rPr>
              <w:t>-</w:t>
            </w:r>
          </w:p>
        </w:tc>
        <w:tc>
          <w:tcPr>
            <w:tcW w:w="1134" w:type="dxa"/>
            <w:tcBorders>
              <w:left w:val="nil"/>
              <w:bottom w:val="single" w:sz="4" w:space="0" w:color="auto"/>
              <w:right w:val="nil"/>
            </w:tcBorders>
            <w:noWrap/>
            <w:tcMar>
              <w:top w:w="15" w:type="dxa"/>
              <w:left w:w="15" w:type="dxa"/>
              <w:bottom w:w="0" w:type="dxa"/>
              <w:right w:w="15" w:type="dxa"/>
            </w:tcMar>
            <w:vAlign w:val="bottom"/>
          </w:tcPr>
          <w:p w14:paraId="2804F82B" w14:textId="77777777" w:rsidR="00EC338F" w:rsidRPr="002D78C5" w:rsidRDefault="00EC338F" w:rsidP="002B7E05">
            <w:pPr>
              <w:jc w:val="right"/>
              <w:rPr>
                <w:rFonts w:eastAsia="Arial Unicode MS"/>
                <w:sz w:val="18"/>
                <w:szCs w:val="18"/>
              </w:rPr>
            </w:pPr>
            <w:r w:rsidRPr="002D78C5">
              <w:rPr>
                <w:rFonts w:eastAsia="Arial Unicode MS"/>
                <w:sz w:val="18"/>
                <w:szCs w:val="18"/>
              </w:rPr>
              <w:t>-</w:t>
            </w:r>
          </w:p>
        </w:tc>
        <w:tc>
          <w:tcPr>
            <w:tcW w:w="850" w:type="dxa"/>
            <w:tcBorders>
              <w:left w:val="nil"/>
              <w:bottom w:val="single" w:sz="4" w:space="0" w:color="auto"/>
              <w:right w:val="nil"/>
            </w:tcBorders>
            <w:vAlign w:val="bottom"/>
          </w:tcPr>
          <w:p w14:paraId="61B147E3" w14:textId="72E09563" w:rsidR="00EC338F" w:rsidRPr="002D78C5" w:rsidRDefault="00EC338F" w:rsidP="002B7E05">
            <w:pPr>
              <w:jc w:val="right"/>
              <w:rPr>
                <w:rFonts w:eastAsia="Arial Unicode MS"/>
                <w:sz w:val="18"/>
                <w:szCs w:val="18"/>
              </w:rPr>
            </w:pPr>
            <w:r>
              <w:rPr>
                <w:rFonts w:eastAsia="Arial Unicode MS"/>
                <w:sz w:val="18"/>
                <w:szCs w:val="18"/>
              </w:rPr>
              <w:t>(</w:t>
            </w:r>
            <w:r w:rsidR="00124042">
              <w:rPr>
                <w:rFonts w:eastAsia="Arial Unicode MS"/>
                <w:sz w:val="18"/>
                <w:szCs w:val="18"/>
              </w:rPr>
              <w:t>3</w:t>
            </w:r>
            <w:r w:rsidR="00BF74EC">
              <w:rPr>
                <w:rFonts w:eastAsia="Arial Unicode MS"/>
                <w:sz w:val="18"/>
                <w:szCs w:val="18"/>
              </w:rPr>
              <w:t>55</w:t>
            </w:r>
            <w:r>
              <w:rPr>
                <w:rFonts w:eastAsia="Arial Unicode MS"/>
                <w:sz w:val="18"/>
                <w:szCs w:val="18"/>
              </w:rPr>
              <w:t>)</w:t>
            </w:r>
          </w:p>
        </w:tc>
        <w:tc>
          <w:tcPr>
            <w:tcW w:w="1276" w:type="dxa"/>
            <w:tcBorders>
              <w:left w:val="nil"/>
              <w:bottom w:val="single" w:sz="4" w:space="0" w:color="auto"/>
              <w:right w:val="nil"/>
            </w:tcBorders>
          </w:tcPr>
          <w:p w14:paraId="691FA721" w14:textId="77777777" w:rsidR="00EC338F" w:rsidRPr="002D78C5" w:rsidRDefault="00EC338F" w:rsidP="002B7E05">
            <w:pPr>
              <w:jc w:val="right"/>
              <w:rPr>
                <w:rFonts w:eastAsia="Arial Unicode MS"/>
                <w:sz w:val="18"/>
                <w:szCs w:val="18"/>
              </w:rPr>
            </w:pPr>
            <w:r w:rsidRPr="002D78C5">
              <w:rPr>
                <w:rFonts w:eastAsia="Arial Unicode MS"/>
                <w:sz w:val="18"/>
                <w:szCs w:val="18"/>
              </w:rPr>
              <w:t>-</w:t>
            </w:r>
          </w:p>
        </w:tc>
        <w:tc>
          <w:tcPr>
            <w:tcW w:w="851" w:type="dxa"/>
            <w:tcBorders>
              <w:left w:val="nil"/>
              <w:bottom w:val="single" w:sz="4" w:space="0" w:color="auto"/>
              <w:right w:val="nil"/>
            </w:tcBorders>
            <w:noWrap/>
            <w:tcMar>
              <w:top w:w="15" w:type="dxa"/>
              <w:left w:w="15" w:type="dxa"/>
              <w:bottom w:w="0" w:type="dxa"/>
              <w:right w:w="15" w:type="dxa"/>
            </w:tcMar>
            <w:vAlign w:val="bottom"/>
          </w:tcPr>
          <w:p w14:paraId="7E5B8AC1" w14:textId="77777777" w:rsidR="00EC338F" w:rsidRPr="002D78C5" w:rsidRDefault="00EC338F" w:rsidP="002B7E05">
            <w:pPr>
              <w:jc w:val="right"/>
              <w:rPr>
                <w:rFonts w:eastAsia="Arial Unicode MS"/>
                <w:sz w:val="18"/>
                <w:szCs w:val="18"/>
              </w:rPr>
            </w:pPr>
            <w:r w:rsidRPr="002D78C5">
              <w:rPr>
                <w:rFonts w:eastAsia="Arial Unicode MS"/>
                <w:sz w:val="18"/>
                <w:szCs w:val="18"/>
              </w:rPr>
              <w:t>-</w:t>
            </w:r>
          </w:p>
        </w:tc>
        <w:tc>
          <w:tcPr>
            <w:tcW w:w="708" w:type="dxa"/>
            <w:tcBorders>
              <w:left w:val="nil"/>
              <w:bottom w:val="single" w:sz="4" w:space="0" w:color="auto"/>
              <w:right w:val="nil"/>
            </w:tcBorders>
            <w:noWrap/>
            <w:tcMar>
              <w:top w:w="15" w:type="dxa"/>
              <w:left w:w="15" w:type="dxa"/>
              <w:bottom w:w="0" w:type="dxa"/>
              <w:right w:w="15" w:type="dxa"/>
            </w:tcMar>
            <w:vAlign w:val="bottom"/>
          </w:tcPr>
          <w:p w14:paraId="18E7124A" w14:textId="021537E2" w:rsidR="00EC338F" w:rsidRPr="002D78C5" w:rsidRDefault="00EC338F" w:rsidP="002B7E05">
            <w:pPr>
              <w:jc w:val="right"/>
              <w:rPr>
                <w:rFonts w:eastAsia="Arial Unicode MS"/>
                <w:sz w:val="18"/>
                <w:szCs w:val="18"/>
              </w:rPr>
            </w:pPr>
            <w:r>
              <w:rPr>
                <w:rFonts w:eastAsia="Arial Unicode MS"/>
                <w:sz w:val="18"/>
                <w:szCs w:val="18"/>
              </w:rPr>
              <w:t>(</w:t>
            </w:r>
            <w:r w:rsidR="00124042">
              <w:rPr>
                <w:rFonts w:eastAsia="Arial Unicode MS"/>
                <w:sz w:val="18"/>
                <w:szCs w:val="18"/>
              </w:rPr>
              <w:t>3</w:t>
            </w:r>
            <w:r w:rsidR="00BF74EC">
              <w:rPr>
                <w:rFonts w:eastAsia="Arial Unicode MS"/>
                <w:sz w:val="18"/>
                <w:szCs w:val="18"/>
              </w:rPr>
              <w:t>55</w:t>
            </w:r>
            <w:r>
              <w:rPr>
                <w:rFonts w:eastAsia="Arial Unicode MS"/>
                <w:sz w:val="18"/>
                <w:szCs w:val="18"/>
              </w:rPr>
              <w:t>)</w:t>
            </w:r>
          </w:p>
        </w:tc>
      </w:tr>
      <w:tr w:rsidR="00EC338F" w:rsidRPr="002D78C5" w14:paraId="4D563FE2" w14:textId="77777777" w:rsidTr="002B7E05">
        <w:trPr>
          <w:trHeight w:val="259"/>
        </w:trPr>
        <w:tc>
          <w:tcPr>
            <w:tcW w:w="2835" w:type="dxa"/>
            <w:tcBorders>
              <w:top w:val="nil"/>
              <w:left w:val="nil"/>
              <w:bottom w:val="nil"/>
              <w:right w:val="nil"/>
            </w:tcBorders>
            <w:noWrap/>
            <w:tcMar>
              <w:top w:w="15" w:type="dxa"/>
              <w:left w:w="15" w:type="dxa"/>
              <w:bottom w:w="0" w:type="dxa"/>
              <w:right w:w="15" w:type="dxa"/>
            </w:tcMar>
            <w:vAlign w:val="bottom"/>
          </w:tcPr>
          <w:p w14:paraId="10D383AE" w14:textId="77777777" w:rsidR="00EC338F" w:rsidRPr="002D78C5" w:rsidRDefault="00EC338F" w:rsidP="002B7E05">
            <w:pPr>
              <w:rPr>
                <w:b/>
                <w:sz w:val="18"/>
                <w:szCs w:val="18"/>
              </w:rPr>
            </w:pPr>
            <w:r w:rsidRPr="002D78C5">
              <w:rPr>
                <w:b/>
                <w:sz w:val="18"/>
                <w:szCs w:val="18"/>
              </w:rPr>
              <w:t>Total comprehensive income for the financial year</w:t>
            </w:r>
          </w:p>
        </w:tc>
        <w:tc>
          <w:tcPr>
            <w:tcW w:w="851" w:type="dxa"/>
            <w:tcBorders>
              <w:top w:val="single" w:sz="4" w:space="0" w:color="auto"/>
              <w:left w:val="nil"/>
              <w:right w:val="nil"/>
            </w:tcBorders>
            <w:noWrap/>
            <w:tcMar>
              <w:top w:w="15" w:type="dxa"/>
              <w:left w:w="15" w:type="dxa"/>
              <w:bottom w:w="0" w:type="dxa"/>
              <w:right w:w="15" w:type="dxa"/>
            </w:tcMar>
            <w:vAlign w:val="bottom"/>
          </w:tcPr>
          <w:p w14:paraId="1D6F6615" w14:textId="77777777" w:rsidR="00EC338F" w:rsidRPr="002D78C5" w:rsidRDefault="00EC338F" w:rsidP="002B7E05">
            <w:pPr>
              <w:jc w:val="right"/>
              <w:rPr>
                <w:rFonts w:eastAsia="Arial Unicode MS"/>
                <w:b/>
                <w:sz w:val="18"/>
                <w:szCs w:val="18"/>
              </w:rPr>
            </w:pPr>
            <w:r w:rsidRPr="002D78C5">
              <w:rPr>
                <w:rFonts w:eastAsia="Arial Unicode MS"/>
                <w:b/>
                <w:sz w:val="18"/>
                <w:szCs w:val="18"/>
              </w:rPr>
              <w:t>-</w:t>
            </w:r>
          </w:p>
        </w:tc>
        <w:tc>
          <w:tcPr>
            <w:tcW w:w="1134" w:type="dxa"/>
            <w:tcBorders>
              <w:top w:val="single" w:sz="4" w:space="0" w:color="auto"/>
              <w:left w:val="nil"/>
              <w:right w:val="nil"/>
            </w:tcBorders>
            <w:noWrap/>
            <w:tcMar>
              <w:top w:w="15" w:type="dxa"/>
              <w:left w:w="15" w:type="dxa"/>
              <w:bottom w:w="0" w:type="dxa"/>
              <w:right w:w="15" w:type="dxa"/>
            </w:tcMar>
            <w:vAlign w:val="bottom"/>
          </w:tcPr>
          <w:p w14:paraId="55ABEC20" w14:textId="77777777" w:rsidR="00EC338F" w:rsidRPr="002D78C5" w:rsidRDefault="00EC338F" w:rsidP="002B7E05">
            <w:pPr>
              <w:jc w:val="right"/>
              <w:rPr>
                <w:rFonts w:eastAsia="Arial Unicode MS"/>
                <w:b/>
                <w:sz w:val="18"/>
                <w:szCs w:val="18"/>
              </w:rPr>
            </w:pPr>
            <w:r w:rsidRPr="002D78C5">
              <w:rPr>
                <w:rFonts w:eastAsia="Arial Unicode MS"/>
                <w:b/>
                <w:sz w:val="18"/>
                <w:szCs w:val="18"/>
              </w:rPr>
              <w:t>-</w:t>
            </w:r>
          </w:p>
        </w:tc>
        <w:tc>
          <w:tcPr>
            <w:tcW w:w="850" w:type="dxa"/>
            <w:tcBorders>
              <w:top w:val="single" w:sz="4" w:space="0" w:color="auto"/>
              <w:left w:val="nil"/>
              <w:right w:val="nil"/>
            </w:tcBorders>
            <w:vAlign w:val="bottom"/>
          </w:tcPr>
          <w:p w14:paraId="3F8E5FD1" w14:textId="1AB71BEA" w:rsidR="00EC338F" w:rsidRPr="002D78C5" w:rsidRDefault="00EC338F" w:rsidP="002B7E05">
            <w:pPr>
              <w:jc w:val="right"/>
              <w:rPr>
                <w:rFonts w:eastAsia="Arial Unicode MS"/>
                <w:b/>
                <w:sz w:val="18"/>
                <w:szCs w:val="18"/>
              </w:rPr>
            </w:pPr>
            <w:r>
              <w:rPr>
                <w:rFonts w:eastAsia="Arial Unicode MS"/>
                <w:b/>
                <w:sz w:val="18"/>
                <w:szCs w:val="18"/>
              </w:rPr>
              <w:t>(</w:t>
            </w:r>
            <w:r w:rsidR="00124042">
              <w:rPr>
                <w:rFonts w:eastAsia="Arial Unicode MS"/>
                <w:b/>
                <w:sz w:val="18"/>
                <w:szCs w:val="18"/>
              </w:rPr>
              <w:t>3</w:t>
            </w:r>
            <w:r w:rsidR="00BF74EC">
              <w:rPr>
                <w:rFonts w:eastAsia="Arial Unicode MS"/>
                <w:b/>
                <w:sz w:val="18"/>
                <w:szCs w:val="18"/>
              </w:rPr>
              <w:t>55</w:t>
            </w:r>
            <w:r>
              <w:rPr>
                <w:rFonts w:eastAsia="Arial Unicode MS"/>
                <w:b/>
                <w:sz w:val="18"/>
                <w:szCs w:val="18"/>
              </w:rPr>
              <w:t>)</w:t>
            </w:r>
          </w:p>
        </w:tc>
        <w:tc>
          <w:tcPr>
            <w:tcW w:w="1276" w:type="dxa"/>
            <w:tcBorders>
              <w:top w:val="single" w:sz="4" w:space="0" w:color="auto"/>
              <w:left w:val="nil"/>
              <w:right w:val="nil"/>
            </w:tcBorders>
          </w:tcPr>
          <w:p w14:paraId="53FEA6BF" w14:textId="77777777" w:rsidR="00EC338F" w:rsidRPr="002D78C5" w:rsidRDefault="00EC338F" w:rsidP="002B7E05">
            <w:pPr>
              <w:jc w:val="right"/>
              <w:rPr>
                <w:rFonts w:eastAsia="Arial Unicode MS"/>
                <w:b/>
                <w:sz w:val="18"/>
                <w:szCs w:val="18"/>
              </w:rPr>
            </w:pPr>
            <w:r w:rsidRPr="002D78C5">
              <w:rPr>
                <w:rFonts w:eastAsia="Arial Unicode MS"/>
                <w:b/>
                <w:sz w:val="18"/>
                <w:szCs w:val="18"/>
              </w:rPr>
              <w:t>-</w:t>
            </w:r>
          </w:p>
        </w:tc>
        <w:tc>
          <w:tcPr>
            <w:tcW w:w="851" w:type="dxa"/>
            <w:tcBorders>
              <w:top w:val="single" w:sz="4" w:space="0" w:color="auto"/>
              <w:left w:val="nil"/>
              <w:right w:val="nil"/>
            </w:tcBorders>
            <w:noWrap/>
            <w:tcMar>
              <w:top w:w="15" w:type="dxa"/>
              <w:left w:w="15" w:type="dxa"/>
              <w:bottom w:w="0" w:type="dxa"/>
              <w:right w:w="15" w:type="dxa"/>
            </w:tcMar>
            <w:vAlign w:val="bottom"/>
          </w:tcPr>
          <w:p w14:paraId="6B4FD4B6" w14:textId="09B23E39" w:rsidR="00EC338F" w:rsidRPr="002D78C5" w:rsidRDefault="00EC338F" w:rsidP="002B7E05">
            <w:pPr>
              <w:jc w:val="right"/>
              <w:rPr>
                <w:rFonts w:eastAsia="Arial Unicode MS"/>
                <w:b/>
                <w:sz w:val="18"/>
                <w:szCs w:val="18"/>
              </w:rPr>
            </w:pPr>
            <w:r>
              <w:rPr>
                <w:rFonts w:eastAsia="Arial Unicode MS"/>
                <w:b/>
                <w:sz w:val="18"/>
                <w:szCs w:val="18"/>
              </w:rPr>
              <w:t>38,0</w:t>
            </w:r>
            <w:r w:rsidR="001868CF">
              <w:rPr>
                <w:rFonts w:eastAsia="Arial Unicode MS"/>
                <w:b/>
                <w:sz w:val="18"/>
                <w:szCs w:val="18"/>
              </w:rPr>
              <w:t>67</w:t>
            </w:r>
          </w:p>
        </w:tc>
        <w:tc>
          <w:tcPr>
            <w:tcW w:w="708" w:type="dxa"/>
            <w:tcBorders>
              <w:top w:val="single" w:sz="4" w:space="0" w:color="auto"/>
              <w:left w:val="nil"/>
              <w:right w:val="nil"/>
            </w:tcBorders>
            <w:noWrap/>
            <w:tcMar>
              <w:top w:w="15" w:type="dxa"/>
              <w:left w:w="15" w:type="dxa"/>
              <w:bottom w:w="0" w:type="dxa"/>
              <w:right w:w="15" w:type="dxa"/>
            </w:tcMar>
            <w:vAlign w:val="bottom"/>
          </w:tcPr>
          <w:p w14:paraId="70A03676" w14:textId="154905F3" w:rsidR="00EC338F" w:rsidRPr="002D78C5" w:rsidRDefault="00EC338F" w:rsidP="002B7E05">
            <w:pPr>
              <w:jc w:val="right"/>
              <w:rPr>
                <w:rFonts w:eastAsia="Arial Unicode MS"/>
                <w:b/>
                <w:sz w:val="18"/>
                <w:szCs w:val="18"/>
              </w:rPr>
            </w:pPr>
            <w:r>
              <w:rPr>
                <w:rFonts w:eastAsia="Arial Unicode MS"/>
                <w:b/>
                <w:sz w:val="18"/>
                <w:szCs w:val="18"/>
              </w:rPr>
              <w:t>37,</w:t>
            </w:r>
            <w:r w:rsidR="00124042">
              <w:rPr>
                <w:rFonts w:eastAsia="Arial Unicode MS"/>
                <w:b/>
                <w:sz w:val="18"/>
                <w:szCs w:val="18"/>
              </w:rPr>
              <w:t>7</w:t>
            </w:r>
            <w:r w:rsidR="00BF74EC">
              <w:rPr>
                <w:rFonts w:eastAsia="Arial Unicode MS"/>
                <w:b/>
                <w:sz w:val="18"/>
                <w:szCs w:val="18"/>
              </w:rPr>
              <w:t>12</w:t>
            </w:r>
          </w:p>
        </w:tc>
      </w:tr>
      <w:tr w:rsidR="00EC338F" w:rsidRPr="002D78C5" w14:paraId="5CECD4B4" w14:textId="77777777" w:rsidTr="002B7E05">
        <w:trPr>
          <w:trHeight w:val="259"/>
        </w:trPr>
        <w:tc>
          <w:tcPr>
            <w:tcW w:w="2835" w:type="dxa"/>
            <w:tcBorders>
              <w:top w:val="nil"/>
              <w:left w:val="nil"/>
              <w:bottom w:val="nil"/>
              <w:right w:val="nil"/>
            </w:tcBorders>
            <w:noWrap/>
            <w:tcMar>
              <w:top w:w="15" w:type="dxa"/>
              <w:left w:w="15" w:type="dxa"/>
              <w:bottom w:w="0" w:type="dxa"/>
              <w:right w:w="15" w:type="dxa"/>
            </w:tcMar>
            <w:vAlign w:val="bottom"/>
          </w:tcPr>
          <w:p w14:paraId="00DD940D" w14:textId="77777777" w:rsidR="00EC338F" w:rsidRPr="002D78C5" w:rsidRDefault="00EC338F" w:rsidP="002B7E05">
            <w:pPr>
              <w:rPr>
                <w:rFonts w:eastAsia="Arial Unicode MS"/>
                <w:sz w:val="18"/>
                <w:szCs w:val="18"/>
              </w:rPr>
            </w:pPr>
            <w:bookmarkStart w:id="6" w:name="OLE_LINK26"/>
            <w:bookmarkStart w:id="7" w:name="OLE_LINK38"/>
            <w:r w:rsidRPr="002D78C5">
              <w:rPr>
                <w:sz w:val="18"/>
                <w:szCs w:val="18"/>
              </w:rPr>
              <w:t>Equity dividends paid</w:t>
            </w:r>
          </w:p>
        </w:tc>
        <w:tc>
          <w:tcPr>
            <w:tcW w:w="851" w:type="dxa"/>
            <w:tcBorders>
              <w:top w:val="nil"/>
              <w:left w:val="nil"/>
              <w:right w:val="nil"/>
            </w:tcBorders>
            <w:noWrap/>
            <w:tcMar>
              <w:top w:w="15" w:type="dxa"/>
              <w:left w:w="15" w:type="dxa"/>
              <w:bottom w:w="0" w:type="dxa"/>
              <w:right w:w="15" w:type="dxa"/>
            </w:tcMar>
            <w:vAlign w:val="bottom"/>
          </w:tcPr>
          <w:p w14:paraId="4F856D1F" w14:textId="77777777" w:rsidR="00EC338F" w:rsidRPr="002D78C5" w:rsidRDefault="00EC338F" w:rsidP="002B7E05">
            <w:pPr>
              <w:jc w:val="right"/>
              <w:rPr>
                <w:rFonts w:eastAsia="Arial Unicode MS"/>
                <w:sz w:val="18"/>
                <w:szCs w:val="18"/>
              </w:rPr>
            </w:pPr>
            <w:r w:rsidRPr="002D78C5">
              <w:rPr>
                <w:rFonts w:eastAsia="Arial Unicode MS"/>
                <w:sz w:val="18"/>
                <w:szCs w:val="18"/>
              </w:rPr>
              <w:t>-</w:t>
            </w:r>
          </w:p>
        </w:tc>
        <w:tc>
          <w:tcPr>
            <w:tcW w:w="1134" w:type="dxa"/>
            <w:tcBorders>
              <w:top w:val="nil"/>
              <w:left w:val="nil"/>
              <w:right w:val="nil"/>
            </w:tcBorders>
            <w:noWrap/>
            <w:tcMar>
              <w:top w:w="15" w:type="dxa"/>
              <w:left w:w="15" w:type="dxa"/>
              <w:bottom w:w="0" w:type="dxa"/>
              <w:right w:w="15" w:type="dxa"/>
            </w:tcMar>
            <w:vAlign w:val="bottom"/>
          </w:tcPr>
          <w:p w14:paraId="4CB81328" w14:textId="77777777" w:rsidR="00EC338F" w:rsidRPr="002D78C5" w:rsidRDefault="00EC338F" w:rsidP="002B7E05">
            <w:pPr>
              <w:jc w:val="right"/>
              <w:rPr>
                <w:rFonts w:eastAsia="Arial Unicode MS"/>
                <w:sz w:val="18"/>
                <w:szCs w:val="18"/>
              </w:rPr>
            </w:pPr>
            <w:r w:rsidRPr="002D78C5">
              <w:rPr>
                <w:rFonts w:eastAsia="Arial Unicode MS"/>
                <w:sz w:val="18"/>
                <w:szCs w:val="18"/>
              </w:rPr>
              <w:t>-</w:t>
            </w:r>
          </w:p>
        </w:tc>
        <w:tc>
          <w:tcPr>
            <w:tcW w:w="850" w:type="dxa"/>
            <w:tcBorders>
              <w:top w:val="nil"/>
              <w:left w:val="nil"/>
              <w:right w:val="nil"/>
            </w:tcBorders>
            <w:vAlign w:val="bottom"/>
          </w:tcPr>
          <w:p w14:paraId="4CC3C31E" w14:textId="77777777" w:rsidR="00EC338F" w:rsidRPr="002D78C5" w:rsidRDefault="00EC338F" w:rsidP="002B7E05">
            <w:pPr>
              <w:jc w:val="right"/>
              <w:rPr>
                <w:rFonts w:eastAsia="Arial Unicode MS"/>
                <w:sz w:val="18"/>
                <w:szCs w:val="18"/>
              </w:rPr>
            </w:pPr>
            <w:r w:rsidRPr="002D78C5">
              <w:rPr>
                <w:rFonts w:eastAsia="Arial Unicode MS"/>
                <w:sz w:val="18"/>
                <w:szCs w:val="18"/>
              </w:rPr>
              <w:t>-</w:t>
            </w:r>
          </w:p>
        </w:tc>
        <w:tc>
          <w:tcPr>
            <w:tcW w:w="1276" w:type="dxa"/>
            <w:tcBorders>
              <w:top w:val="nil"/>
              <w:left w:val="nil"/>
              <w:right w:val="nil"/>
            </w:tcBorders>
          </w:tcPr>
          <w:p w14:paraId="0D212AB8" w14:textId="77777777" w:rsidR="00EC338F" w:rsidRPr="002D78C5" w:rsidRDefault="00EC338F" w:rsidP="002B7E05">
            <w:pPr>
              <w:jc w:val="right"/>
              <w:rPr>
                <w:rFonts w:eastAsia="Arial Unicode MS"/>
                <w:sz w:val="18"/>
                <w:szCs w:val="18"/>
              </w:rPr>
            </w:pPr>
            <w:r>
              <w:rPr>
                <w:rFonts w:eastAsia="Arial Unicode MS"/>
                <w:sz w:val="18"/>
                <w:szCs w:val="18"/>
              </w:rPr>
              <w:t>-</w:t>
            </w:r>
          </w:p>
        </w:tc>
        <w:tc>
          <w:tcPr>
            <w:tcW w:w="851" w:type="dxa"/>
            <w:tcBorders>
              <w:top w:val="nil"/>
              <w:left w:val="nil"/>
              <w:right w:val="nil"/>
            </w:tcBorders>
            <w:noWrap/>
            <w:tcMar>
              <w:top w:w="15" w:type="dxa"/>
              <w:left w:w="15" w:type="dxa"/>
              <w:bottom w:w="0" w:type="dxa"/>
              <w:right w:w="15" w:type="dxa"/>
            </w:tcMar>
            <w:vAlign w:val="bottom"/>
          </w:tcPr>
          <w:p w14:paraId="4C709FFF" w14:textId="189C1B83" w:rsidR="00EC338F" w:rsidRPr="002D78C5" w:rsidRDefault="00EC338F" w:rsidP="002B7E05">
            <w:pPr>
              <w:jc w:val="right"/>
              <w:rPr>
                <w:rFonts w:eastAsia="Arial Unicode MS"/>
                <w:sz w:val="18"/>
                <w:szCs w:val="18"/>
              </w:rPr>
            </w:pPr>
            <w:r>
              <w:rPr>
                <w:rFonts w:eastAsia="Arial Unicode MS"/>
                <w:sz w:val="18"/>
                <w:szCs w:val="18"/>
              </w:rPr>
              <w:t>(5</w:t>
            </w:r>
            <w:r w:rsidR="001868CF">
              <w:rPr>
                <w:rFonts w:eastAsia="Arial Unicode MS"/>
                <w:sz w:val="18"/>
                <w:szCs w:val="18"/>
              </w:rPr>
              <w:t>10</w:t>
            </w:r>
            <w:r>
              <w:rPr>
                <w:rFonts w:eastAsia="Arial Unicode MS"/>
                <w:sz w:val="18"/>
                <w:szCs w:val="18"/>
              </w:rPr>
              <w:t>)</w:t>
            </w:r>
          </w:p>
        </w:tc>
        <w:tc>
          <w:tcPr>
            <w:tcW w:w="708" w:type="dxa"/>
            <w:tcBorders>
              <w:top w:val="nil"/>
              <w:left w:val="nil"/>
              <w:right w:val="nil"/>
            </w:tcBorders>
            <w:noWrap/>
            <w:tcMar>
              <w:top w:w="15" w:type="dxa"/>
              <w:left w:w="15" w:type="dxa"/>
              <w:bottom w:w="0" w:type="dxa"/>
              <w:right w:w="15" w:type="dxa"/>
            </w:tcMar>
            <w:vAlign w:val="bottom"/>
          </w:tcPr>
          <w:p w14:paraId="17B6DA99" w14:textId="042FC019" w:rsidR="00EC338F" w:rsidRPr="002D78C5" w:rsidRDefault="00EC338F" w:rsidP="002B7E05">
            <w:pPr>
              <w:jc w:val="right"/>
              <w:rPr>
                <w:rFonts w:eastAsia="Arial Unicode MS"/>
                <w:sz w:val="18"/>
                <w:szCs w:val="18"/>
              </w:rPr>
            </w:pPr>
            <w:r>
              <w:rPr>
                <w:rFonts w:eastAsia="Arial Unicode MS"/>
                <w:sz w:val="18"/>
                <w:szCs w:val="18"/>
              </w:rPr>
              <w:t>(5</w:t>
            </w:r>
            <w:r w:rsidR="001868CF">
              <w:rPr>
                <w:rFonts w:eastAsia="Arial Unicode MS"/>
                <w:sz w:val="18"/>
                <w:szCs w:val="18"/>
              </w:rPr>
              <w:t>10</w:t>
            </w:r>
            <w:r>
              <w:rPr>
                <w:rFonts w:eastAsia="Arial Unicode MS"/>
                <w:sz w:val="18"/>
                <w:szCs w:val="18"/>
              </w:rPr>
              <w:t>)</w:t>
            </w:r>
          </w:p>
        </w:tc>
      </w:tr>
      <w:tr w:rsidR="00EC338F" w:rsidRPr="002D78C5" w14:paraId="7A42E868" w14:textId="77777777" w:rsidTr="002B7E05">
        <w:trPr>
          <w:trHeight w:val="259"/>
        </w:trPr>
        <w:tc>
          <w:tcPr>
            <w:tcW w:w="2835" w:type="dxa"/>
            <w:tcBorders>
              <w:top w:val="nil"/>
              <w:left w:val="nil"/>
              <w:bottom w:val="nil"/>
              <w:right w:val="nil"/>
            </w:tcBorders>
            <w:noWrap/>
            <w:tcMar>
              <w:top w:w="15" w:type="dxa"/>
              <w:left w:w="15" w:type="dxa"/>
              <w:bottom w:w="0" w:type="dxa"/>
              <w:right w:w="15" w:type="dxa"/>
            </w:tcMar>
            <w:vAlign w:val="bottom"/>
          </w:tcPr>
          <w:p w14:paraId="04A8F548" w14:textId="77777777" w:rsidR="00EC338F" w:rsidRPr="002D78C5" w:rsidRDefault="00EC338F" w:rsidP="002B7E05">
            <w:pPr>
              <w:rPr>
                <w:sz w:val="18"/>
                <w:szCs w:val="18"/>
              </w:rPr>
            </w:pPr>
            <w:r>
              <w:rPr>
                <w:sz w:val="18"/>
                <w:szCs w:val="18"/>
              </w:rPr>
              <w:t>Capital redemption</w:t>
            </w:r>
          </w:p>
        </w:tc>
        <w:tc>
          <w:tcPr>
            <w:tcW w:w="851" w:type="dxa"/>
            <w:tcBorders>
              <w:top w:val="nil"/>
              <w:left w:val="nil"/>
              <w:right w:val="nil"/>
            </w:tcBorders>
            <w:noWrap/>
            <w:tcMar>
              <w:top w:w="15" w:type="dxa"/>
              <w:left w:w="15" w:type="dxa"/>
              <w:bottom w:w="0" w:type="dxa"/>
              <w:right w:w="15" w:type="dxa"/>
            </w:tcMar>
            <w:vAlign w:val="bottom"/>
          </w:tcPr>
          <w:p w14:paraId="60D6703E" w14:textId="77777777" w:rsidR="00EC338F" w:rsidRPr="002D78C5" w:rsidRDefault="00EC338F" w:rsidP="002B7E05">
            <w:pPr>
              <w:jc w:val="right"/>
              <w:rPr>
                <w:rFonts w:eastAsia="Arial Unicode MS"/>
                <w:sz w:val="18"/>
                <w:szCs w:val="18"/>
              </w:rPr>
            </w:pPr>
            <w:r>
              <w:rPr>
                <w:rFonts w:eastAsia="Arial Unicode MS"/>
                <w:sz w:val="18"/>
                <w:szCs w:val="18"/>
              </w:rPr>
              <w:t>-</w:t>
            </w:r>
          </w:p>
        </w:tc>
        <w:tc>
          <w:tcPr>
            <w:tcW w:w="1134" w:type="dxa"/>
            <w:tcBorders>
              <w:top w:val="nil"/>
              <w:left w:val="nil"/>
              <w:right w:val="nil"/>
            </w:tcBorders>
            <w:noWrap/>
            <w:tcMar>
              <w:top w:w="15" w:type="dxa"/>
              <w:left w:w="15" w:type="dxa"/>
              <w:bottom w:w="0" w:type="dxa"/>
              <w:right w:w="15" w:type="dxa"/>
            </w:tcMar>
            <w:vAlign w:val="bottom"/>
          </w:tcPr>
          <w:p w14:paraId="1D9CF75B" w14:textId="77777777" w:rsidR="00EC338F" w:rsidRPr="002D78C5" w:rsidRDefault="00EC338F" w:rsidP="002B7E05">
            <w:pPr>
              <w:jc w:val="right"/>
              <w:rPr>
                <w:rFonts w:eastAsia="Arial Unicode MS"/>
                <w:sz w:val="18"/>
                <w:szCs w:val="18"/>
              </w:rPr>
            </w:pPr>
            <w:r>
              <w:rPr>
                <w:rFonts w:eastAsia="Arial Unicode MS"/>
                <w:sz w:val="18"/>
                <w:szCs w:val="18"/>
              </w:rPr>
              <w:t>-</w:t>
            </w:r>
          </w:p>
        </w:tc>
        <w:tc>
          <w:tcPr>
            <w:tcW w:w="850" w:type="dxa"/>
            <w:tcBorders>
              <w:top w:val="nil"/>
              <w:left w:val="nil"/>
              <w:right w:val="nil"/>
            </w:tcBorders>
            <w:vAlign w:val="bottom"/>
          </w:tcPr>
          <w:p w14:paraId="29CA2910" w14:textId="77777777" w:rsidR="00EC338F" w:rsidRPr="002D78C5" w:rsidRDefault="00EC338F" w:rsidP="002B7E05">
            <w:pPr>
              <w:jc w:val="right"/>
              <w:rPr>
                <w:rFonts w:eastAsia="Arial Unicode MS"/>
                <w:sz w:val="18"/>
                <w:szCs w:val="18"/>
              </w:rPr>
            </w:pPr>
            <w:r>
              <w:rPr>
                <w:rFonts w:eastAsia="Arial Unicode MS"/>
                <w:sz w:val="18"/>
                <w:szCs w:val="18"/>
              </w:rPr>
              <w:t>-</w:t>
            </w:r>
          </w:p>
        </w:tc>
        <w:tc>
          <w:tcPr>
            <w:tcW w:w="1276" w:type="dxa"/>
            <w:tcBorders>
              <w:top w:val="nil"/>
              <w:left w:val="nil"/>
              <w:right w:val="nil"/>
            </w:tcBorders>
          </w:tcPr>
          <w:p w14:paraId="4B961DD5" w14:textId="4FAEE944" w:rsidR="00EC338F" w:rsidRDefault="001A5470" w:rsidP="002B7E05">
            <w:pPr>
              <w:jc w:val="right"/>
              <w:rPr>
                <w:rFonts w:eastAsia="Arial Unicode MS"/>
                <w:sz w:val="18"/>
                <w:szCs w:val="18"/>
              </w:rPr>
            </w:pPr>
            <w:r>
              <w:rPr>
                <w:rFonts w:eastAsia="Arial Unicode MS"/>
                <w:sz w:val="18"/>
                <w:szCs w:val="18"/>
              </w:rPr>
              <w:t>(12,420)</w:t>
            </w:r>
          </w:p>
        </w:tc>
        <w:tc>
          <w:tcPr>
            <w:tcW w:w="851" w:type="dxa"/>
            <w:tcBorders>
              <w:top w:val="nil"/>
              <w:left w:val="nil"/>
              <w:right w:val="nil"/>
            </w:tcBorders>
            <w:noWrap/>
            <w:tcMar>
              <w:top w:w="15" w:type="dxa"/>
              <w:left w:w="15" w:type="dxa"/>
              <w:bottom w:w="0" w:type="dxa"/>
              <w:right w:w="15" w:type="dxa"/>
            </w:tcMar>
            <w:vAlign w:val="bottom"/>
          </w:tcPr>
          <w:p w14:paraId="5903581B" w14:textId="0437C56D" w:rsidR="00EC338F" w:rsidRDefault="00EC338F" w:rsidP="004730D4">
            <w:pPr>
              <w:jc w:val="right"/>
              <w:rPr>
                <w:rFonts w:eastAsia="Arial Unicode MS"/>
                <w:sz w:val="18"/>
                <w:szCs w:val="18"/>
              </w:rPr>
            </w:pPr>
            <w:r>
              <w:rPr>
                <w:rFonts w:eastAsia="Arial Unicode MS"/>
                <w:sz w:val="18"/>
                <w:szCs w:val="18"/>
              </w:rPr>
              <w:t>(</w:t>
            </w:r>
            <w:r w:rsidR="001A5470">
              <w:rPr>
                <w:rFonts w:eastAsia="Arial Unicode MS"/>
                <w:sz w:val="18"/>
                <w:szCs w:val="18"/>
              </w:rPr>
              <w:t>37,497</w:t>
            </w:r>
            <w:r>
              <w:rPr>
                <w:rFonts w:eastAsia="Arial Unicode MS"/>
                <w:sz w:val="18"/>
                <w:szCs w:val="18"/>
              </w:rPr>
              <w:t>)</w:t>
            </w:r>
          </w:p>
        </w:tc>
        <w:tc>
          <w:tcPr>
            <w:tcW w:w="708" w:type="dxa"/>
            <w:tcBorders>
              <w:top w:val="nil"/>
              <w:left w:val="nil"/>
              <w:right w:val="nil"/>
            </w:tcBorders>
            <w:noWrap/>
            <w:tcMar>
              <w:top w:w="15" w:type="dxa"/>
              <w:left w:w="15" w:type="dxa"/>
              <w:bottom w:w="0" w:type="dxa"/>
              <w:right w:w="15" w:type="dxa"/>
            </w:tcMar>
            <w:vAlign w:val="bottom"/>
          </w:tcPr>
          <w:p w14:paraId="7057FAF1" w14:textId="77777777" w:rsidR="00EC338F" w:rsidRDefault="00EC338F" w:rsidP="002B7E05">
            <w:pPr>
              <w:jc w:val="right"/>
              <w:rPr>
                <w:rFonts w:eastAsia="Arial Unicode MS"/>
                <w:sz w:val="18"/>
                <w:szCs w:val="18"/>
              </w:rPr>
            </w:pPr>
            <w:r>
              <w:rPr>
                <w:rFonts w:eastAsia="Arial Unicode MS"/>
                <w:sz w:val="18"/>
                <w:szCs w:val="18"/>
              </w:rPr>
              <w:t>(49,917)</w:t>
            </w:r>
          </w:p>
        </w:tc>
      </w:tr>
      <w:tr w:rsidR="00EC338F" w:rsidRPr="00124042" w14:paraId="4087DC57" w14:textId="77777777" w:rsidTr="002B7E05">
        <w:trPr>
          <w:trHeight w:val="259"/>
        </w:trPr>
        <w:tc>
          <w:tcPr>
            <w:tcW w:w="2835" w:type="dxa"/>
            <w:tcBorders>
              <w:top w:val="nil"/>
              <w:left w:val="nil"/>
              <w:bottom w:val="nil"/>
              <w:right w:val="nil"/>
            </w:tcBorders>
            <w:noWrap/>
            <w:tcMar>
              <w:top w:w="15" w:type="dxa"/>
              <w:left w:w="15" w:type="dxa"/>
              <w:bottom w:w="0" w:type="dxa"/>
              <w:right w:w="15" w:type="dxa"/>
            </w:tcMar>
            <w:vAlign w:val="bottom"/>
          </w:tcPr>
          <w:p w14:paraId="73DADD88" w14:textId="2BDBCCFF" w:rsidR="00EC338F" w:rsidRPr="00124042" w:rsidRDefault="00124042" w:rsidP="002B7E05">
            <w:pPr>
              <w:rPr>
                <w:sz w:val="18"/>
                <w:szCs w:val="18"/>
              </w:rPr>
            </w:pPr>
            <w:r w:rsidRPr="00124042">
              <w:rPr>
                <w:sz w:val="18"/>
                <w:szCs w:val="18"/>
              </w:rPr>
              <w:t>Gain on capital redemption in JSOP</w:t>
            </w:r>
          </w:p>
        </w:tc>
        <w:tc>
          <w:tcPr>
            <w:tcW w:w="851" w:type="dxa"/>
            <w:tcBorders>
              <w:top w:val="nil"/>
              <w:left w:val="nil"/>
              <w:right w:val="nil"/>
            </w:tcBorders>
            <w:noWrap/>
            <w:tcMar>
              <w:top w:w="15" w:type="dxa"/>
              <w:left w:w="15" w:type="dxa"/>
              <w:bottom w:w="0" w:type="dxa"/>
              <w:right w:w="15" w:type="dxa"/>
            </w:tcMar>
            <w:vAlign w:val="bottom"/>
          </w:tcPr>
          <w:p w14:paraId="2E719F12" w14:textId="77777777" w:rsidR="00EC338F" w:rsidRPr="00124042" w:rsidRDefault="00EC338F" w:rsidP="002B7E05">
            <w:pPr>
              <w:jc w:val="right"/>
              <w:rPr>
                <w:rFonts w:eastAsia="Arial Unicode MS"/>
                <w:sz w:val="18"/>
                <w:szCs w:val="18"/>
              </w:rPr>
            </w:pPr>
            <w:r w:rsidRPr="00124042">
              <w:rPr>
                <w:rFonts w:eastAsia="Arial Unicode MS"/>
                <w:sz w:val="18"/>
                <w:szCs w:val="18"/>
              </w:rPr>
              <w:t>-</w:t>
            </w:r>
          </w:p>
        </w:tc>
        <w:tc>
          <w:tcPr>
            <w:tcW w:w="1134" w:type="dxa"/>
            <w:tcBorders>
              <w:top w:val="nil"/>
              <w:left w:val="nil"/>
              <w:right w:val="nil"/>
            </w:tcBorders>
            <w:noWrap/>
            <w:tcMar>
              <w:top w:w="15" w:type="dxa"/>
              <w:left w:w="15" w:type="dxa"/>
              <w:bottom w:w="0" w:type="dxa"/>
              <w:right w:w="15" w:type="dxa"/>
            </w:tcMar>
            <w:vAlign w:val="bottom"/>
          </w:tcPr>
          <w:p w14:paraId="57F04855" w14:textId="77777777" w:rsidR="00EC338F" w:rsidRPr="00124042" w:rsidRDefault="00EC338F" w:rsidP="002B7E05">
            <w:pPr>
              <w:jc w:val="right"/>
              <w:rPr>
                <w:rFonts w:eastAsia="Arial Unicode MS"/>
                <w:sz w:val="18"/>
                <w:szCs w:val="18"/>
              </w:rPr>
            </w:pPr>
            <w:r w:rsidRPr="00124042">
              <w:rPr>
                <w:rFonts w:eastAsia="Arial Unicode MS"/>
                <w:sz w:val="18"/>
                <w:szCs w:val="18"/>
              </w:rPr>
              <w:t>-</w:t>
            </w:r>
          </w:p>
        </w:tc>
        <w:tc>
          <w:tcPr>
            <w:tcW w:w="850" w:type="dxa"/>
            <w:tcBorders>
              <w:top w:val="nil"/>
              <w:left w:val="nil"/>
              <w:right w:val="nil"/>
            </w:tcBorders>
            <w:vAlign w:val="bottom"/>
          </w:tcPr>
          <w:p w14:paraId="3813DA11" w14:textId="77777777" w:rsidR="00EC338F" w:rsidRPr="00124042" w:rsidRDefault="00EC338F" w:rsidP="002B7E05">
            <w:pPr>
              <w:jc w:val="right"/>
              <w:rPr>
                <w:rFonts w:eastAsia="Arial Unicode MS"/>
                <w:sz w:val="18"/>
                <w:szCs w:val="18"/>
              </w:rPr>
            </w:pPr>
            <w:r w:rsidRPr="00124042">
              <w:rPr>
                <w:rFonts w:eastAsia="Arial Unicode MS"/>
                <w:sz w:val="18"/>
                <w:szCs w:val="18"/>
              </w:rPr>
              <w:t>-</w:t>
            </w:r>
          </w:p>
        </w:tc>
        <w:tc>
          <w:tcPr>
            <w:tcW w:w="1276" w:type="dxa"/>
            <w:tcBorders>
              <w:top w:val="nil"/>
              <w:left w:val="nil"/>
              <w:right w:val="nil"/>
            </w:tcBorders>
          </w:tcPr>
          <w:p w14:paraId="6CA19B4F" w14:textId="77777777" w:rsidR="00EC338F" w:rsidRPr="00124042" w:rsidRDefault="00EC338F" w:rsidP="002B7E05">
            <w:pPr>
              <w:jc w:val="right"/>
              <w:rPr>
                <w:rFonts w:eastAsia="Arial Unicode MS"/>
                <w:sz w:val="18"/>
                <w:szCs w:val="18"/>
              </w:rPr>
            </w:pPr>
            <w:r w:rsidRPr="00124042">
              <w:rPr>
                <w:rFonts w:eastAsia="Arial Unicode MS"/>
                <w:sz w:val="18"/>
                <w:szCs w:val="18"/>
              </w:rPr>
              <w:t>-</w:t>
            </w:r>
          </w:p>
        </w:tc>
        <w:tc>
          <w:tcPr>
            <w:tcW w:w="851" w:type="dxa"/>
            <w:tcBorders>
              <w:top w:val="nil"/>
              <w:left w:val="nil"/>
              <w:right w:val="nil"/>
            </w:tcBorders>
            <w:noWrap/>
            <w:tcMar>
              <w:top w:w="15" w:type="dxa"/>
              <w:left w:w="15" w:type="dxa"/>
              <w:bottom w:w="0" w:type="dxa"/>
              <w:right w:w="15" w:type="dxa"/>
            </w:tcMar>
            <w:vAlign w:val="bottom"/>
          </w:tcPr>
          <w:p w14:paraId="0ED01D70" w14:textId="7DF7E530" w:rsidR="00EC338F" w:rsidRPr="00124042" w:rsidRDefault="00124042" w:rsidP="002B7E05">
            <w:pPr>
              <w:jc w:val="right"/>
              <w:rPr>
                <w:rFonts w:eastAsia="Arial Unicode MS"/>
                <w:sz w:val="18"/>
                <w:szCs w:val="18"/>
              </w:rPr>
            </w:pPr>
            <w:r w:rsidRPr="00124042">
              <w:rPr>
                <w:rFonts w:eastAsia="Arial Unicode MS"/>
                <w:sz w:val="18"/>
                <w:szCs w:val="18"/>
              </w:rPr>
              <w:t>642</w:t>
            </w:r>
          </w:p>
        </w:tc>
        <w:tc>
          <w:tcPr>
            <w:tcW w:w="708" w:type="dxa"/>
            <w:tcBorders>
              <w:top w:val="nil"/>
              <w:left w:val="nil"/>
              <w:right w:val="nil"/>
            </w:tcBorders>
            <w:noWrap/>
            <w:tcMar>
              <w:top w:w="15" w:type="dxa"/>
              <w:left w:w="15" w:type="dxa"/>
              <w:bottom w:w="0" w:type="dxa"/>
              <w:right w:w="15" w:type="dxa"/>
            </w:tcMar>
            <w:vAlign w:val="bottom"/>
          </w:tcPr>
          <w:p w14:paraId="61060F5A" w14:textId="024CD4BA" w:rsidR="00EC338F" w:rsidRPr="00124042" w:rsidRDefault="00124042" w:rsidP="002B7E05">
            <w:pPr>
              <w:jc w:val="right"/>
              <w:rPr>
                <w:rFonts w:eastAsia="Arial Unicode MS"/>
                <w:sz w:val="18"/>
                <w:szCs w:val="18"/>
              </w:rPr>
            </w:pPr>
            <w:r w:rsidRPr="00124042">
              <w:rPr>
                <w:rFonts w:eastAsia="Arial Unicode MS"/>
                <w:sz w:val="18"/>
                <w:szCs w:val="18"/>
              </w:rPr>
              <w:t>642</w:t>
            </w:r>
          </w:p>
        </w:tc>
      </w:tr>
      <w:tr w:rsidR="00EC338F" w:rsidRPr="002D78C5" w14:paraId="2E041116" w14:textId="77777777" w:rsidTr="002B7E05">
        <w:trPr>
          <w:trHeight w:val="259"/>
        </w:trPr>
        <w:tc>
          <w:tcPr>
            <w:tcW w:w="2835" w:type="dxa"/>
            <w:tcBorders>
              <w:top w:val="nil"/>
              <w:left w:val="nil"/>
              <w:bottom w:val="nil"/>
              <w:right w:val="nil"/>
            </w:tcBorders>
            <w:noWrap/>
            <w:tcMar>
              <w:top w:w="15" w:type="dxa"/>
              <w:left w:w="15" w:type="dxa"/>
              <w:bottom w:w="0" w:type="dxa"/>
              <w:right w:w="15" w:type="dxa"/>
            </w:tcMar>
            <w:vAlign w:val="bottom"/>
          </w:tcPr>
          <w:tbl>
            <w:tblPr>
              <w:tblW w:w="8505" w:type="dxa"/>
              <w:tblLayout w:type="fixed"/>
              <w:tblCellMar>
                <w:left w:w="0" w:type="dxa"/>
                <w:right w:w="0" w:type="dxa"/>
              </w:tblCellMar>
              <w:tblLook w:val="0000" w:firstRow="0" w:lastRow="0" w:firstColumn="0" w:lastColumn="0" w:noHBand="0" w:noVBand="0"/>
            </w:tblPr>
            <w:tblGrid>
              <w:gridCol w:w="2835"/>
              <w:gridCol w:w="851"/>
              <w:gridCol w:w="1134"/>
              <w:gridCol w:w="850"/>
              <w:gridCol w:w="1276"/>
              <w:gridCol w:w="851"/>
              <w:gridCol w:w="708"/>
            </w:tblGrid>
            <w:tr w:rsidR="00EC338F" w:rsidRPr="002D78C5" w14:paraId="26CB0B3F" w14:textId="77777777" w:rsidTr="002B7E05">
              <w:trPr>
                <w:trHeight w:val="259"/>
              </w:trPr>
              <w:tc>
                <w:tcPr>
                  <w:tcW w:w="2835" w:type="dxa"/>
                  <w:tcBorders>
                    <w:top w:val="nil"/>
                    <w:left w:val="nil"/>
                    <w:bottom w:val="nil"/>
                    <w:right w:val="nil"/>
                  </w:tcBorders>
                  <w:noWrap/>
                  <w:tcMar>
                    <w:top w:w="15" w:type="dxa"/>
                    <w:left w:w="15" w:type="dxa"/>
                    <w:bottom w:w="0" w:type="dxa"/>
                    <w:right w:w="15" w:type="dxa"/>
                  </w:tcMar>
                  <w:vAlign w:val="bottom"/>
                </w:tcPr>
                <w:p w14:paraId="371CDDFB" w14:textId="6A9D9367" w:rsidR="00EC338F" w:rsidRPr="002D78C5" w:rsidRDefault="00EC338F" w:rsidP="002B7E05">
                  <w:pPr>
                    <w:rPr>
                      <w:rFonts w:eastAsia="Arial Unicode MS"/>
                      <w:sz w:val="18"/>
                      <w:szCs w:val="18"/>
                    </w:rPr>
                  </w:pPr>
                  <w:r>
                    <w:rPr>
                      <w:sz w:val="18"/>
                      <w:szCs w:val="18"/>
                    </w:rPr>
                    <w:t xml:space="preserve">Reduction in </w:t>
                  </w:r>
                  <w:r w:rsidR="001A5470">
                    <w:rPr>
                      <w:sz w:val="18"/>
                      <w:szCs w:val="18"/>
                    </w:rPr>
                    <w:t>c</w:t>
                  </w:r>
                  <w:r>
                    <w:rPr>
                      <w:sz w:val="18"/>
                      <w:szCs w:val="18"/>
                    </w:rPr>
                    <w:t>apital</w:t>
                  </w:r>
                </w:p>
              </w:tc>
              <w:tc>
                <w:tcPr>
                  <w:tcW w:w="851" w:type="dxa"/>
                  <w:tcBorders>
                    <w:top w:val="nil"/>
                    <w:left w:val="nil"/>
                    <w:right w:val="nil"/>
                  </w:tcBorders>
                  <w:noWrap/>
                  <w:tcMar>
                    <w:top w:w="15" w:type="dxa"/>
                    <w:left w:w="15" w:type="dxa"/>
                    <w:bottom w:w="0" w:type="dxa"/>
                    <w:right w:w="15" w:type="dxa"/>
                  </w:tcMar>
                  <w:vAlign w:val="bottom"/>
                </w:tcPr>
                <w:p w14:paraId="697CC0FF" w14:textId="77777777" w:rsidR="00EC338F" w:rsidRPr="002D78C5" w:rsidRDefault="00EC338F" w:rsidP="002B7E05">
                  <w:pPr>
                    <w:jc w:val="right"/>
                    <w:rPr>
                      <w:rFonts w:eastAsia="Arial Unicode MS"/>
                      <w:sz w:val="18"/>
                      <w:szCs w:val="18"/>
                    </w:rPr>
                  </w:pPr>
                  <w:r w:rsidRPr="002D78C5">
                    <w:rPr>
                      <w:rFonts w:eastAsia="Arial Unicode MS"/>
                      <w:sz w:val="18"/>
                      <w:szCs w:val="18"/>
                    </w:rPr>
                    <w:t>-</w:t>
                  </w:r>
                </w:p>
              </w:tc>
              <w:tc>
                <w:tcPr>
                  <w:tcW w:w="1134" w:type="dxa"/>
                  <w:tcBorders>
                    <w:top w:val="nil"/>
                    <w:left w:val="nil"/>
                    <w:right w:val="nil"/>
                  </w:tcBorders>
                  <w:noWrap/>
                  <w:tcMar>
                    <w:top w:w="15" w:type="dxa"/>
                    <w:left w:w="15" w:type="dxa"/>
                    <w:bottom w:w="0" w:type="dxa"/>
                    <w:right w:w="15" w:type="dxa"/>
                  </w:tcMar>
                  <w:vAlign w:val="bottom"/>
                </w:tcPr>
                <w:p w14:paraId="7204D62B" w14:textId="77777777" w:rsidR="00EC338F" w:rsidRPr="002D78C5" w:rsidRDefault="00EC338F" w:rsidP="002B7E05">
                  <w:pPr>
                    <w:jc w:val="right"/>
                    <w:rPr>
                      <w:rFonts w:eastAsia="Arial Unicode MS"/>
                      <w:sz w:val="18"/>
                      <w:szCs w:val="18"/>
                    </w:rPr>
                  </w:pPr>
                  <w:r w:rsidRPr="002D78C5">
                    <w:rPr>
                      <w:rFonts w:eastAsia="Arial Unicode MS"/>
                      <w:sz w:val="18"/>
                      <w:szCs w:val="18"/>
                    </w:rPr>
                    <w:t>-</w:t>
                  </w:r>
                </w:p>
              </w:tc>
              <w:tc>
                <w:tcPr>
                  <w:tcW w:w="850" w:type="dxa"/>
                  <w:tcBorders>
                    <w:top w:val="nil"/>
                    <w:left w:val="nil"/>
                    <w:right w:val="nil"/>
                  </w:tcBorders>
                  <w:vAlign w:val="bottom"/>
                </w:tcPr>
                <w:p w14:paraId="3E99202A" w14:textId="77777777" w:rsidR="00EC338F" w:rsidRPr="002D78C5" w:rsidRDefault="00EC338F" w:rsidP="002B7E05">
                  <w:pPr>
                    <w:jc w:val="right"/>
                    <w:rPr>
                      <w:rFonts w:eastAsia="Arial Unicode MS"/>
                      <w:sz w:val="18"/>
                      <w:szCs w:val="18"/>
                    </w:rPr>
                  </w:pPr>
                  <w:r w:rsidRPr="002D78C5">
                    <w:rPr>
                      <w:rFonts w:eastAsia="Arial Unicode MS"/>
                      <w:sz w:val="18"/>
                      <w:szCs w:val="18"/>
                    </w:rPr>
                    <w:t>-</w:t>
                  </w:r>
                </w:p>
              </w:tc>
              <w:tc>
                <w:tcPr>
                  <w:tcW w:w="1276" w:type="dxa"/>
                  <w:tcBorders>
                    <w:top w:val="nil"/>
                    <w:left w:val="nil"/>
                    <w:right w:val="nil"/>
                  </w:tcBorders>
                </w:tcPr>
                <w:p w14:paraId="1373BE82" w14:textId="77777777" w:rsidR="00EC338F" w:rsidRPr="002D78C5" w:rsidRDefault="00EC338F" w:rsidP="002B7E05">
                  <w:pPr>
                    <w:jc w:val="right"/>
                    <w:rPr>
                      <w:rFonts w:eastAsia="Arial Unicode MS"/>
                      <w:sz w:val="18"/>
                      <w:szCs w:val="18"/>
                    </w:rPr>
                  </w:pPr>
                </w:p>
              </w:tc>
              <w:tc>
                <w:tcPr>
                  <w:tcW w:w="851" w:type="dxa"/>
                  <w:tcBorders>
                    <w:top w:val="nil"/>
                    <w:left w:val="nil"/>
                    <w:right w:val="nil"/>
                  </w:tcBorders>
                  <w:noWrap/>
                  <w:tcMar>
                    <w:top w:w="15" w:type="dxa"/>
                    <w:left w:w="15" w:type="dxa"/>
                    <w:bottom w:w="0" w:type="dxa"/>
                    <w:right w:w="15" w:type="dxa"/>
                  </w:tcMar>
                  <w:vAlign w:val="bottom"/>
                </w:tcPr>
                <w:p w14:paraId="5A602D22" w14:textId="77777777" w:rsidR="00EC338F" w:rsidRPr="002D78C5" w:rsidRDefault="00EC338F" w:rsidP="002B7E05">
                  <w:pPr>
                    <w:jc w:val="right"/>
                    <w:rPr>
                      <w:rFonts w:eastAsia="Arial Unicode MS"/>
                      <w:sz w:val="18"/>
                      <w:szCs w:val="18"/>
                    </w:rPr>
                  </w:pPr>
                  <w:r w:rsidRPr="002D78C5">
                    <w:rPr>
                      <w:rFonts w:eastAsia="Arial Unicode MS"/>
                      <w:sz w:val="18"/>
                      <w:szCs w:val="18"/>
                    </w:rPr>
                    <w:t>-</w:t>
                  </w:r>
                </w:p>
              </w:tc>
              <w:tc>
                <w:tcPr>
                  <w:tcW w:w="708" w:type="dxa"/>
                  <w:tcBorders>
                    <w:top w:val="nil"/>
                    <w:left w:val="nil"/>
                    <w:right w:val="nil"/>
                  </w:tcBorders>
                  <w:noWrap/>
                  <w:tcMar>
                    <w:top w:w="15" w:type="dxa"/>
                    <w:left w:w="15" w:type="dxa"/>
                    <w:bottom w:w="0" w:type="dxa"/>
                    <w:right w:w="15" w:type="dxa"/>
                  </w:tcMar>
                  <w:vAlign w:val="bottom"/>
                </w:tcPr>
                <w:p w14:paraId="36B05C20" w14:textId="77777777" w:rsidR="00EC338F" w:rsidRPr="002D78C5" w:rsidRDefault="00EC338F" w:rsidP="002B7E05">
                  <w:pPr>
                    <w:jc w:val="right"/>
                    <w:rPr>
                      <w:rFonts w:eastAsia="Arial Unicode MS"/>
                      <w:sz w:val="18"/>
                      <w:szCs w:val="18"/>
                    </w:rPr>
                  </w:pPr>
                  <w:r w:rsidRPr="002D78C5">
                    <w:rPr>
                      <w:rFonts w:eastAsia="Arial Unicode MS"/>
                      <w:sz w:val="18"/>
                      <w:szCs w:val="18"/>
                    </w:rPr>
                    <w:t>-</w:t>
                  </w:r>
                </w:p>
              </w:tc>
            </w:tr>
          </w:tbl>
          <w:p w14:paraId="567B3EA3" w14:textId="77777777" w:rsidR="00EC338F" w:rsidRPr="002D78C5" w:rsidRDefault="00EC338F" w:rsidP="002B7E05">
            <w:pPr>
              <w:rPr>
                <w:sz w:val="18"/>
                <w:szCs w:val="18"/>
              </w:rPr>
            </w:pPr>
          </w:p>
        </w:tc>
        <w:tc>
          <w:tcPr>
            <w:tcW w:w="851" w:type="dxa"/>
            <w:tcBorders>
              <w:top w:val="nil"/>
              <w:left w:val="nil"/>
              <w:right w:val="nil"/>
            </w:tcBorders>
            <w:noWrap/>
            <w:tcMar>
              <w:top w:w="15" w:type="dxa"/>
              <w:left w:w="15" w:type="dxa"/>
              <w:bottom w:w="0" w:type="dxa"/>
              <w:right w:w="15" w:type="dxa"/>
            </w:tcMar>
            <w:vAlign w:val="bottom"/>
          </w:tcPr>
          <w:p w14:paraId="511EC962" w14:textId="77777777" w:rsidR="00EC338F" w:rsidRPr="002D78C5" w:rsidRDefault="00EC338F" w:rsidP="002B7E05">
            <w:pPr>
              <w:jc w:val="right"/>
              <w:rPr>
                <w:rFonts w:eastAsia="Arial Unicode MS"/>
                <w:sz w:val="18"/>
                <w:szCs w:val="18"/>
              </w:rPr>
            </w:pPr>
            <w:r w:rsidRPr="002D78C5">
              <w:rPr>
                <w:rFonts w:eastAsia="Arial Unicode MS"/>
                <w:sz w:val="18"/>
                <w:szCs w:val="18"/>
              </w:rPr>
              <w:t>(5,076)</w:t>
            </w:r>
          </w:p>
        </w:tc>
        <w:tc>
          <w:tcPr>
            <w:tcW w:w="1134" w:type="dxa"/>
            <w:tcBorders>
              <w:top w:val="nil"/>
              <w:left w:val="nil"/>
              <w:right w:val="nil"/>
            </w:tcBorders>
            <w:noWrap/>
            <w:tcMar>
              <w:top w:w="15" w:type="dxa"/>
              <w:left w:w="15" w:type="dxa"/>
              <w:bottom w:w="0" w:type="dxa"/>
              <w:right w:w="15" w:type="dxa"/>
            </w:tcMar>
            <w:vAlign w:val="bottom"/>
          </w:tcPr>
          <w:p w14:paraId="25208A19" w14:textId="4AE5F06F" w:rsidR="00EC338F" w:rsidRPr="002D78C5" w:rsidRDefault="00124042" w:rsidP="002B7E05">
            <w:pPr>
              <w:jc w:val="right"/>
              <w:rPr>
                <w:rFonts w:eastAsia="Arial Unicode MS"/>
                <w:sz w:val="18"/>
                <w:szCs w:val="18"/>
              </w:rPr>
            </w:pPr>
            <w:r>
              <w:rPr>
                <w:rFonts w:eastAsia="Arial Unicode MS"/>
                <w:sz w:val="18"/>
                <w:szCs w:val="18"/>
              </w:rPr>
              <w:t>(7,321)</w:t>
            </w:r>
          </w:p>
        </w:tc>
        <w:tc>
          <w:tcPr>
            <w:tcW w:w="850" w:type="dxa"/>
            <w:tcBorders>
              <w:top w:val="nil"/>
              <w:left w:val="nil"/>
              <w:right w:val="nil"/>
            </w:tcBorders>
            <w:vAlign w:val="bottom"/>
          </w:tcPr>
          <w:p w14:paraId="6C5E9E39" w14:textId="0826A2D1" w:rsidR="00EC338F" w:rsidRPr="002D78C5" w:rsidRDefault="00124042" w:rsidP="002B7E05">
            <w:pPr>
              <w:jc w:val="right"/>
              <w:rPr>
                <w:rFonts w:eastAsia="Arial Unicode MS"/>
                <w:sz w:val="18"/>
                <w:szCs w:val="18"/>
              </w:rPr>
            </w:pPr>
            <w:r>
              <w:rPr>
                <w:rFonts w:eastAsia="Arial Unicode MS"/>
                <w:sz w:val="18"/>
                <w:szCs w:val="18"/>
              </w:rPr>
              <w:t>(23)</w:t>
            </w:r>
          </w:p>
        </w:tc>
        <w:tc>
          <w:tcPr>
            <w:tcW w:w="1276" w:type="dxa"/>
            <w:tcBorders>
              <w:top w:val="nil"/>
              <w:left w:val="nil"/>
              <w:right w:val="nil"/>
            </w:tcBorders>
          </w:tcPr>
          <w:p w14:paraId="04E8D2F1" w14:textId="3A2CC816" w:rsidR="00EC338F" w:rsidRPr="002D78C5" w:rsidRDefault="001A5470" w:rsidP="002B7E05">
            <w:pPr>
              <w:jc w:val="right"/>
              <w:rPr>
                <w:rFonts w:eastAsia="Arial Unicode MS"/>
                <w:sz w:val="18"/>
                <w:szCs w:val="18"/>
              </w:rPr>
            </w:pPr>
            <w:r>
              <w:rPr>
                <w:rFonts w:eastAsia="Arial Unicode MS"/>
                <w:sz w:val="18"/>
                <w:szCs w:val="18"/>
              </w:rPr>
              <w:t>12,420</w:t>
            </w:r>
          </w:p>
        </w:tc>
        <w:tc>
          <w:tcPr>
            <w:tcW w:w="851" w:type="dxa"/>
            <w:tcBorders>
              <w:top w:val="nil"/>
              <w:left w:val="nil"/>
              <w:right w:val="nil"/>
            </w:tcBorders>
            <w:noWrap/>
            <w:tcMar>
              <w:top w:w="15" w:type="dxa"/>
              <w:left w:w="15" w:type="dxa"/>
              <w:bottom w:w="0" w:type="dxa"/>
              <w:right w:w="15" w:type="dxa"/>
            </w:tcMar>
            <w:vAlign w:val="bottom"/>
          </w:tcPr>
          <w:p w14:paraId="72F1201E" w14:textId="6304BC85" w:rsidR="00EC338F" w:rsidRPr="002D78C5" w:rsidRDefault="001A5470" w:rsidP="002B7E05">
            <w:pPr>
              <w:jc w:val="right"/>
              <w:rPr>
                <w:rFonts w:eastAsia="Arial Unicode MS"/>
                <w:sz w:val="18"/>
                <w:szCs w:val="18"/>
              </w:rPr>
            </w:pPr>
            <w:r>
              <w:rPr>
                <w:rFonts w:eastAsia="Arial Unicode MS"/>
                <w:sz w:val="18"/>
                <w:szCs w:val="18"/>
              </w:rPr>
              <w:t>-</w:t>
            </w:r>
          </w:p>
        </w:tc>
        <w:tc>
          <w:tcPr>
            <w:tcW w:w="708" w:type="dxa"/>
            <w:tcBorders>
              <w:top w:val="nil"/>
              <w:left w:val="nil"/>
              <w:right w:val="nil"/>
            </w:tcBorders>
            <w:noWrap/>
            <w:tcMar>
              <w:top w:w="15" w:type="dxa"/>
              <w:left w:w="15" w:type="dxa"/>
              <w:bottom w:w="0" w:type="dxa"/>
              <w:right w:w="15" w:type="dxa"/>
            </w:tcMar>
            <w:vAlign w:val="bottom"/>
          </w:tcPr>
          <w:p w14:paraId="276A246C" w14:textId="35B24615" w:rsidR="00EC338F" w:rsidRPr="002D78C5" w:rsidRDefault="00124042" w:rsidP="002B7E05">
            <w:pPr>
              <w:jc w:val="right"/>
              <w:rPr>
                <w:rFonts w:eastAsia="Arial Unicode MS"/>
                <w:sz w:val="18"/>
                <w:szCs w:val="18"/>
              </w:rPr>
            </w:pPr>
            <w:r>
              <w:rPr>
                <w:rFonts w:eastAsia="Arial Unicode MS"/>
                <w:sz w:val="18"/>
                <w:szCs w:val="18"/>
              </w:rPr>
              <w:t>-</w:t>
            </w:r>
          </w:p>
        </w:tc>
      </w:tr>
      <w:tr w:rsidR="00EC338F" w:rsidRPr="002D78C5" w14:paraId="4E1AB8A0" w14:textId="77777777" w:rsidTr="002B7E05">
        <w:trPr>
          <w:trHeight w:val="259"/>
        </w:trPr>
        <w:tc>
          <w:tcPr>
            <w:tcW w:w="2835" w:type="dxa"/>
            <w:tcBorders>
              <w:top w:val="nil"/>
              <w:left w:val="nil"/>
              <w:bottom w:val="nil"/>
              <w:right w:val="nil"/>
            </w:tcBorders>
            <w:noWrap/>
            <w:tcMar>
              <w:top w:w="15" w:type="dxa"/>
              <w:left w:w="15" w:type="dxa"/>
              <w:bottom w:w="0" w:type="dxa"/>
              <w:right w:w="15" w:type="dxa"/>
            </w:tcMar>
            <w:vAlign w:val="bottom"/>
          </w:tcPr>
          <w:p w14:paraId="6D104844" w14:textId="532E46C4" w:rsidR="00EC338F" w:rsidRPr="002D78C5" w:rsidRDefault="00EC338F" w:rsidP="002B7E05">
            <w:pPr>
              <w:rPr>
                <w:sz w:val="18"/>
                <w:szCs w:val="18"/>
              </w:rPr>
            </w:pPr>
          </w:p>
        </w:tc>
        <w:tc>
          <w:tcPr>
            <w:tcW w:w="851" w:type="dxa"/>
            <w:tcBorders>
              <w:top w:val="nil"/>
              <w:left w:val="nil"/>
              <w:right w:val="nil"/>
            </w:tcBorders>
            <w:noWrap/>
            <w:tcMar>
              <w:top w:w="15" w:type="dxa"/>
              <w:left w:w="15" w:type="dxa"/>
              <w:bottom w:w="0" w:type="dxa"/>
              <w:right w:w="15" w:type="dxa"/>
            </w:tcMar>
            <w:vAlign w:val="bottom"/>
          </w:tcPr>
          <w:p w14:paraId="24B1394A" w14:textId="51CD7C81" w:rsidR="00EC338F" w:rsidRPr="002D78C5" w:rsidRDefault="00EC338F" w:rsidP="002B7E05">
            <w:pPr>
              <w:jc w:val="right"/>
              <w:rPr>
                <w:rFonts w:eastAsia="Arial Unicode MS"/>
                <w:sz w:val="18"/>
                <w:szCs w:val="18"/>
              </w:rPr>
            </w:pPr>
          </w:p>
        </w:tc>
        <w:tc>
          <w:tcPr>
            <w:tcW w:w="1134" w:type="dxa"/>
            <w:tcBorders>
              <w:top w:val="nil"/>
              <w:left w:val="nil"/>
              <w:right w:val="nil"/>
            </w:tcBorders>
            <w:noWrap/>
            <w:tcMar>
              <w:top w:w="15" w:type="dxa"/>
              <w:left w:w="15" w:type="dxa"/>
              <w:bottom w:w="0" w:type="dxa"/>
              <w:right w:w="15" w:type="dxa"/>
            </w:tcMar>
            <w:vAlign w:val="bottom"/>
          </w:tcPr>
          <w:p w14:paraId="3DEF849B" w14:textId="5E6E8ABE" w:rsidR="00EC338F" w:rsidRPr="002D78C5" w:rsidRDefault="00EC338F" w:rsidP="002B7E05">
            <w:pPr>
              <w:jc w:val="right"/>
              <w:rPr>
                <w:rFonts w:eastAsia="Arial Unicode MS"/>
                <w:sz w:val="18"/>
                <w:szCs w:val="18"/>
              </w:rPr>
            </w:pPr>
          </w:p>
        </w:tc>
        <w:tc>
          <w:tcPr>
            <w:tcW w:w="850" w:type="dxa"/>
            <w:tcBorders>
              <w:top w:val="nil"/>
              <w:left w:val="nil"/>
              <w:right w:val="nil"/>
            </w:tcBorders>
            <w:vAlign w:val="bottom"/>
          </w:tcPr>
          <w:p w14:paraId="28BEF50B" w14:textId="2DCE4D0C" w:rsidR="00EC338F" w:rsidRPr="002D78C5" w:rsidRDefault="00EC338F" w:rsidP="002B7E05">
            <w:pPr>
              <w:jc w:val="right"/>
              <w:rPr>
                <w:rFonts w:eastAsia="Arial Unicode MS"/>
                <w:sz w:val="18"/>
                <w:szCs w:val="18"/>
              </w:rPr>
            </w:pPr>
          </w:p>
        </w:tc>
        <w:tc>
          <w:tcPr>
            <w:tcW w:w="1276" w:type="dxa"/>
            <w:tcBorders>
              <w:top w:val="nil"/>
              <w:left w:val="nil"/>
              <w:right w:val="nil"/>
            </w:tcBorders>
          </w:tcPr>
          <w:p w14:paraId="40CB6C74" w14:textId="5D4EA9A0" w:rsidR="00EC338F" w:rsidRPr="002D78C5" w:rsidRDefault="00EC338F" w:rsidP="002B7E05">
            <w:pPr>
              <w:jc w:val="right"/>
              <w:rPr>
                <w:rFonts w:eastAsia="Arial Unicode MS"/>
                <w:sz w:val="18"/>
                <w:szCs w:val="18"/>
              </w:rPr>
            </w:pPr>
          </w:p>
        </w:tc>
        <w:tc>
          <w:tcPr>
            <w:tcW w:w="851" w:type="dxa"/>
            <w:tcBorders>
              <w:top w:val="nil"/>
              <w:left w:val="nil"/>
              <w:right w:val="nil"/>
            </w:tcBorders>
            <w:noWrap/>
            <w:tcMar>
              <w:top w:w="15" w:type="dxa"/>
              <w:left w:w="15" w:type="dxa"/>
              <w:bottom w:w="0" w:type="dxa"/>
              <w:right w:w="15" w:type="dxa"/>
            </w:tcMar>
            <w:vAlign w:val="bottom"/>
          </w:tcPr>
          <w:p w14:paraId="570C8697" w14:textId="4CC9304C" w:rsidR="00EC338F" w:rsidRPr="002D78C5" w:rsidRDefault="00EC338F" w:rsidP="002B7E05">
            <w:pPr>
              <w:jc w:val="right"/>
              <w:rPr>
                <w:rFonts w:eastAsia="Arial Unicode MS"/>
                <w:sz w:val="18"/>
                <w:szCs w:val="18"/>
              </w:rPr>
            </w:pPr>
          </w:p>
        </w:tc>
        <w:tc>
          <w:tcPr>
            <w:tcW w:w="708" w:type="dxa"/>
            <w:tcBorders>
              <w:top w:val="nil"/>
              <w:left w:val="nil"/>
              <w:right w:val="nil"/>
            </w:tcBorders>
            <w:noWrap/>
            <w:tcMar>
              <w:top w:w="15" w:type="dxa"/>
              <w:left w:w="15" w:type="dxa"/>
              <w:bottom w:w="0" w:type="dxa"/>
              <w:right w:w="15" w:type="dxa"/>
            </w:tcMar>
            <w:vAlign w:val="bottom"/>
          </w:tcPr>
          <w:p w14:paraId="169430A4" w14:textId="1337551F" w:rsidR="00EC338F" w:rsidRPr="002D78C5" w:rsidRDefault="00EC338F" w:rsidP="002B7E05">
            <w:pPr>
              <w:jc w:val="right"/>
              <w:rPr>
                <w:rFonts w:eastAsia="Arial Unicode MS"/>
                <w:sz w:val="18"/>
                <w:szCs w:val="18"/>
              </w:rPr>
            </w:pPr>
          </w:p>
        </w:tc>
      </w:tr>
      <w:tr w:rsidR="00EC338F" w:rsidRPr="002D78C5" w14:paraId="7D9513CB" w14:textId="77777777" w:rsidTr="002B7E05">
        <w:trPr>
          <w:trHeight w:val="259"/>
        </w:trPr>
        <w:tc>
          <w:tcPr>
            <w:tcW w:w="2835" w:type="dxa"/>
            <w:tcBorders>
              <w:top w:val="nil"/>
              <w:left w:val="nil"/>
              <w:bottom w:val="nil"/>
              <w:right w:val="nil"/>
            </w:tcBorders>
            <w:noWrap/>
            <w:tcMar>
              <w:top w:w="15" w:type="dxa"/>
              <w:left w:w="15" w:type="dxa"/>
              <w:bottom w:w="0" w:type="dxa"/>
              <w:right w:w="15" w:type="dxa"/>
            </w:tcMar>
            <w:vAlign w:val="bottom"/>
          </w:tcPr>
          <w:p w14:paraId="7229C30A" w14:textId="77777777" w:rsidR="00EC338F" w:rsidRPr="002D78C5" w:rsidRDefault="00EC338F" w:rsidP="002B7E05">
            <w:pPr>
              <w:rPr>
                <w:b/>
                <w:sz w:val="18"/>
                <w:szCs w:val="18"/>
              </w:rPr>
            </w:pPr>
            <w:r w:rsidRPr="002D78C5">
              <w:rPr>
                <w:b/>
                <w:sz w:val="18"/>
                <w:szCs w:val="18"/>
              </w:rPr>
              <w:t>Transactions with owners</w:t>
            </w:r>
          </w:p>
        </w:tc>
        <w:tc>
          <w:tcPr>
            <w:tcW w:w="851" w:type="dxa"/>
            <w:tcBorders>
              <w:top w:val="single" w:sz="4" w:space="0" w:color="auto"/>
              <w:left w:val="nil"/>
              <w:bottom w:val="nil"/>
              <w:right w:val="nil"/>
            </w:tcBorders>
            <w:noWrap/>
            <w:tcMar>
              <w:top w:w="15" w:type="dxa"/>
              <w:left w:w="15" w:type="dxa"/>
              <w:bottom w:w="0" w:type="dxa"/>
              <w:right w:w="15" w:type="dxa"/>
            </w:tcMar>
            <w:vAlign w:val="bottom"/>
          </w:tcPr>
          <w:p w14:paraId="472C4C92" w14:textId="77777777" w:rsidR="00EC338F" w:rsidRPr="002D78C5" w:rsidRDefault="00EC338F" w:rsidP="002B7E05">
            <w:pPr>
              <w:jc w:val="right"/>
              <w:rPr>
                <w:rFonts w:eastAsia="Arial Unicode MS"/>
                <w:b/>
                <w:sz w:val="18"/>
                <w:szCs w:val="18"/>
              </w:rPr>
            </w:pPr>
            <w:r w:rsidRPr="002D78C5">
              <w:rPr>
                <w:rFonts w:eastAsia="Arial Unicode MS"/>
                <w:b/>
                <w:sz w:val="18"/>
                <w:szCs w:val="18"/>
              </w:rPr>
              <w:t>(5,076)</w:t>
            </w:r>
          </w:p>
        </w:tc>
        <w:tc>
          <w:tcPr>
            <w:tcW w:w="1134" w:type="dxa"/>
            <w:tcBorders>
              <w:top w:val="single" w:sz="4" w:space="0" w:color="auto"/>
              <w:left w:val="nil"/>
              <w:bottom w:val="nil"/>
              <w:right w:val="nil"/>
            </w:tcBorders>
            <w:noWrap/>
            <w:tcMar>
              <w:top w:w="15" w:type="dxa"/>
              <w:left w:w="15" w:type="dxa"/>
              <w:bottom w:w="0" w:type="dxa"/>
              <w:right w:w="15" w:type="dxa"/>
            </w:tcMar>
            <w:vAlign w:val="bottom"/>
          </w:tcPr>
          <w:p w14:paraId="09825349" w14:textId="77777777" w:rsidR="00EC338F" w:rsidRPr="002D78C5" w:rsidRDefault="00EC338F" w:rsidP="002B7E05">
            <w:pPr>
              <w:jc w:val="right"/>
              <w:rPr>
                <w:rFonts w:eastAsia="Arial Unicode MS"/>
                <w:b/>
                <w:sz w:val="18"/>
                <w:szCs w:val="18"/>
              </w:rPr>
            </w:pPr>
            <w:r>
              <w:rPr>
                <w:rFonts w:eastAsia="Arial Unicode MS"/>
                <w:b/>
                <w:sz w:val="18"/>
                <w:szCs w:val="18"/>
              </w:rPr>
              <w:t>(7,321)</w:t>
            </w:r>
          </w:p>
        </w:tc>
        <w:tc>
          <w:tcPr>
            <w:tcW w:w="850" w:type="dxa"/>
            <w:tcBorders>
              <w:top w:val="single" w:sz="4" w:space="0" w:color="auto"/>
              <w:left w:val="nil"/>
              <w:bottom w:val="nil"/>
              <w:right w:val="nil"/>
            </w:tcBorders>
            <w:vAlign w:val="bottom"/>
          </w:tcPr>
          <w:p w14:paraId="67C1CD9E" w14:textId="77777777" w:rsidR="00EC338F" w:rsidRPr="002D78C5" w:rsidRDefault="00EC338F" w:rsidP="002B7E05">
            <w:pPr>
              <w:jc w:val="right"/>
              <w:rPr>
                <w:rFonts w:eastAsia="Arial Unicode MS"/>
                <w:b/>
                <w:sz w:val="18"/>
                <w:szCs w:val="18"/>
              </w:rPr>
            </w:pPr>
            <w:r>
              <w:rPr>
                <w:rFonts w:eastAsia="Arial Unicode MS"/>
                <w:b/>
                <w:sz w:val="18"/>
                <w:szCs w:val="18"/>
              </w:rPr>
              <w:t>(23)</w:t>
            </w:r>
          </w:p>
        </w:tc>
        <w:tc>
          <w:tcPr>
            <w:tcW w:w="1276" w:type="dxa"/>
            <w:tcBorders>
              <w:top w:val="single" w:sz="4" w:space="0" w:color="auto"/>
              <w:left w:val="nil"/>
              <w:bottom w:val="nil"/>
              <w:right w:val="nil"/>
            </w:tcBorders>
          </w:tcPr>
          <w:p w14:paraId="10FA05C9" w14:textId="29C2E742" w:rsidR="00EC338F" w:rsidRPr="002D78C5" w:rsidRDefault="00124042" w:rsidP="002B7E05">
            <w:pPr>
              <w:jc w:val="right"/>
              <w:rPr>
                <w:rFonts w:eastAsia="Arial Unicode MS"/>
                <w:b/>
                <w:sz w:val="18"/>
                <w:szCs w:val="18"/>
              </w:rPr>
            </w:pPr>
            <w:r>
              <w:rPr>
                <w:rFonts w:eastAsia="Arial Unicode MS"/>
                <w:b/>
                <w:sz w:val="18"/>
                <w:szCs w:val="18"/>
              </w:rPr>
              <w:t>-</w:t>
            </w:r>
          </w:p>
        </w:tc>
        <w:tc>
          <w:tcPr>
            <w:tcW w:w="851" w:type="dxa"/>
            <w:tcBorders>
              <w:top w:val="single" w:sz="4" w:space="0" w:color="auto"/>
              <w:left w:val="nil"/>
              <w:bottom w:val="nil"/>
              <w:right w:val="nil"/>
            </w:tcBorders>
            <w:noWrap/>
            <w:tcMar>
              <w:top w:w="15" w:type="dxa"/>
              <w:left w:w="15" w:type="dxa"/>
              <w:bottom w:w="0" w:type="dxa"/>
              <w:right w:w="15" w:type="dxa"/>
            </w:tcMar>
            <w:vAlign w:val="bottom"/>
          </w:tcPr>
          <w:p w14:paraId="62BCAC43" w14:textId="522DC294" w:rsidR="00EC338F" w:rsidRPr="002D78C5" w:rsidRDefault="00EC338F" w:rsidP="002B7E05">
            <w:pPr>
              <w:jc w:val="right"/>
              <w:rPr>
                <w:rFonts w:eastAsia="Arial Unicode MS"/>
                <w:b/>
                <w:sz w:val="18"/>
                <w:szCs w:val="18"/>
              </w:rPr>
            </w:pPr>
            <w:r>
              <w:rPr>
                <w:rFonts w:eastAsia="Arial Unicode MS"/>
                <w:b/>
                <w:sz w:val="18"/>
                <w:szCs w:val="18"/>
              </w:rPr>
              <w:t>(</w:t>
            </w:r>
            <w:r w:rsidR="00124042">
              <w:rPr>
                <w:rFonts w:eastAsia="Arial Unicode MS"/>
                <w:b/>
                <w:sz w:val="18"/>
                <w:szCs w:val="18"/>
              </w:rPr>
              <w:t>37,365</w:t>
            </w:r>
            <w:r>
              <w:rPr>
                <w:rFonts w:eastAsia="Arial Unicode MS"/>
                <w:b/>
                <w:sz w:val="18"/>
                <w:szCs w:val="18"/>
              </w:rPr>
              <w:t>)</w:t>
            </w:r>
          </w:p>
        </w:tc>
        <w:tc>
          <w:tcPr>
            <w:tcW w:w="708" w:type="dxa"/>
            <w:tcBorders>
              <w:top w:val="single" w:sz="4" w:space="0" w:color="auto"/>
              <w:left w:val="nil"/>
              <w:bottom w:val="nil"/>
              <w:right w:val="nil"/>
            </w:tcBorders>
            <w:noWrap/>
            <w:tcMar>
              <w:top w:w="15" w:type="dxa"/>
              <w:left w:w="15" w:type="dxa"/>
              <w:bottom w:w="0" w:type="dxa"/>
              <w:right w:w="15" w:type="dxa"/>
            </w:tcMar>
            <w:vAlign w:val="bottom"/>
          </w:tcPr>
          <w:p w14:paraId="7B2961AD" w14:textId="3F9183C0" w:rsidR="00EC338F" w:rsidRPr="002D78C5" w:rsidRDefault="00EC338F" w:rsidP="002B7E05">
            <w:pPr>
              <w:jc w:val="right"/>
              <w:rPr>
                <w:rFonts w:eastAsia="Arial Unicode MS"/>
                <w:b/>
                <w:sz w:val="18"/>
                <w:szCs w:val="18"/>
              </w:rPr>
            </w:pPr>
            <w:r>
              <w:rPr>
                <w:rFonts w:eastAsia="Arial Unicode MS"/>
                <w:b/>
                <w:sz w:val="18"/>
                <w:szCs w:val="18"/>
              </w:rPr>
              <w:t>(</w:t>
            </w:r>
            <w:r w:rsidR="00124042">
              <w:rPr>
                <w:rFonts w:eastAsia="Arial Unicode MS"/>
                <w:b/>
                <w:sz w:val="18"/>
                <w:szCs w:val="18"/>
              </w:rPr>
              <w:t>49,785</w:t>
            </w:r>
            <w:r>
              <w:rPr>
                <w:rFonts w:eastAsia="Arial Unicode MS"/>
                <w:b/>
                <w:sz w:val="18"/>
                <w:szCs w:val="18"/>
              </w:rPr>
              <w:t>)</w:t>
            </w:r>
          </w:p>
        </w:tc>
      </w:tr>
      <w:bookmarkEnd w:id="6"/>
      <w:bookmarkEnd w:id="7"/>
      <w:tr w:rsidR="00EC338F" w:rsidRPr="002D78C5" w14:paraId="4347AEA5" w14:textId="77777777" w:rsidTr="002B7E05">
        <w:trPr>
          <w:trHeight w:val="275"/>
        </w:trPr>
        <w:tc>
          <w:tcPr>
            <w:tcW w:w="2835" w:type="dxa"/>
            <w:tcBorders>
              <w:top w:val="nil"/>
              <w:left w:val="nil"/>
              <w:bottom w:val="nil"/>
              <w:right w:val="nil"/>
            </w:tcBorders>
            <w:noWrap/>
            <w:tcMar>
              <w:top w:w="15" w:type="dxa"/>
              <w:left w:w="15" w:type="dxa"/>
              <w:bottom w:w="0" w:type="dxa"/>
              <w:right w:w="15" w:type="dxa"/>
            </w:tcMar>
            <w:vAlign w:val="bottom"/>
          </w:tcPr>
          <w:p w14:paraId="5B254CF4" w14:textId="77777777" w:rsidR="00EC338F" w:rsidRPr="002D78C5" w:rsidRDefault="00EC338F" w:rsidP="002B7E05">
            <w:pPr>
              <w:rPr>
                <w:rFonts w:eastAsia="Arial Unicode MS"/>
                <w:b/>
                <w:bCs/>
                <w:sz w:val="18"/>
                <w:szCs w:val="18"/>
              </w:rPr>
            </w:pPr>
            <w:r w:rsidRPr="002D78C5">
              <w:rPr>
                <w:b/>
                <w:bCs/>
                <w:sz w:val="18"/>
                <w:szCs w:val="18"/>
              </w:rPr>
              <w:t>At 31 December 2021</w:t>
            </w:r>
          </w:p>
        </w:tc>
        <w:tc>
          <w:tcPr>
            <w:tcW w:w="851" w:type="dxa"/>
            <w:tcBorders>
              <w:top w:val="single" w:sz="4" w:space="0" w:color="auto"/>
              <w:left w:val="nil"/>
              <w:bottom w:val="double" w:sz="6" w:space="0" w:color="auto"/>
              <w:right w:val="nil"/>
            </w:tcBorders>
            <w:noWrap/>
            <w:tcMar>
              <w:top w:w="15" w:type="dxa"/>
              <w:left w:w="15" w:type="dxa"/>
              <w:bottom w:w="0" w:type="dxa"/>
              <w:right w:w="15" w:type="dxa"/>
            </w:tcMar>
            <w:vAlign w:val="bottom"/>
          </w:tcPr>
          <w:p w14:paraId="4106105F" w14:textId="77777777" w:rsidR="00EC338F" w:rsidRPr="002D78C5" w:rsidRDefault="00EC338F" w:rsidP="002B7E05">
            <w:pPr>
              <w:jc w:val="right"/>
              <w:rPr>
                <w:rFonts w:eastAsia="Arial Unicode MS"/>
                <w:b/>
                <w:bCs/>
                <w:sz w:val="18"/>
                <w:szCs w:val="18"/>
              </w:rPr>
            </w:pPr>
            <w:r w:rsidRPr="002D78C5">
              <w:rPr>
                <w:rFonts w:eastAsia="Arial Unicode MS"/>
                <w:b/>
                <w:bCs/>
                <w:sz w:val="18"/>
                <w:szCs w:val="18"/>
              </w:rPr>
              <w:t>564</w:t>
            </w:r>
          </w:p>
        </w:tc>
        <w:tc>
          <w:tcPr>
            <w:tcW w:w="1134" w:type="dxa"/>
            <w:tcBorders>
              <w:top w:val="single" w:sz="4" w:space="0" w:color="auto"/>
              <w:left w:val="nil"/>
              <w:bottom w:val="double" w:sz="6" w:space="0" w:color="auto"/>
              <w:right w:val="nil"/>
            </w:tcBorders>
            <w:noWrap/>
            <w:tcMar>
              <w:top w:w="15" w:type="dxa"/>
              <w:left w:w="15" w:type="dxa"/>
              <w:bottom w:w="0" w:type="dxa"/>
              <w:right w:w="15" w:type="dxa"/>
            </w:tcMar>
            <w:vAlign w:val="bottom"/>
          </w:tcPr>
          <w:p w14:paraId="20AEDD49" w14:textId="77777777" w:rsidR="00EC338F" w:rsidRPr="002D78C5" w:rsidRDefault="00EC338F" w:rsidP="002B7E05">
            <w:pPr>
              <w:jc w:val="right"/>
              <w:rPr>
                <w:rFonts w:eastAsia="Arial Unicode MS"/>
                <w:b/>
                <w:bCs/>
                <w:sz w:val="18"/>
                <w:szCs w:val="18"/>
              </w:rPr>
            </w:pPr>
            <w:r>
              <w:rPr>
                <w:rFonts w:eastAsia="Arial Unicode MS"/>
                <w:b/>
                <w:bCs/>
                <w:sz w:val="18"/>
                <w:szCs w:val="18"/>
              </w:rPr>
              <w:t>-</w:t>
            </w:r>
          </w:p>
        </w:tc>
        <w:tc>
          <w:tcPr>
            <w:tcW w:w="850" w:type="dxa"/>
            <w:tcBorders>
              <w:top w:val="single" w:sz="4" w:space="0" w:color="auto"/>
              <w:left w:val="nil"/>
              <w:bottom w:val="double" w:sz="6" w:space="0" w:color="auto"/>
              <w:right w:val="nil"/>
            </w:tcBorders>
            <w:vAlign w:val="bottom"/>
          </w:tcPr>
          <w:p w14:paraId="6F6C0C03" w14:textId="1C63FF2A" w:rsidR="00EC338F" w:rsidRPr="002D78C5" w:rsidRDefault="00EC338F" w:rsidP="002B7E05">
            <w:pPr>
              <w:jc w:val="right"/>
              <w:rPr>
                <w:b/>
                <w:bCs/>
                <w:sz w:val="18"/>
                <w:szCs w:val="18"/>
              </w:rPr>
            </w:pPr>
            <w:r>
              <w:rPr>
                <w:b/>
                <w:bCs/>
                <w:sz w:val="18"/>
                <w:szCs w:val="18"/>
              </w:rPr>
              <w:t>(</w:t>
            </w:r>
            <w:r w:rsidR="00124042">
              <w:rPr>
                <w:b/>
                <w:bCs/>
                <w:sz w:val="18"/>
                <w:szCs w:val="18"/>
              </w:rPr>
              <w:t>2</w:t>
            </w:r>
            <w:r w:rsidR="00BF74EC">
              <w:rPr>
                <w:b/>
                <w:bCs/>
                <w:sz w:val="18"/>
                <w:szCs w:val="18"/>
              </w:rPr>
              <w:t>37</w:t>
            </w:r>
            <w:r>
              <w:rPr>
                <w:b/>
                <w:bCs/>
                <w:sz w:val="18"/>
                <w:szCs w:val="18"/>
              </w:rPr>
              <w:t>)</w:t>
            </w:r>
          </w:p>
        </w:tc>
        <w:tc>
          <w:tcPr>
            <w:tcW w:w="1276" w:type="dxa"/>
            <w:tcBorders>
              <w:top w:val="single" w:sz="4" w:space="0" w:color="auto"/>
              <w:left w:val="nil"/>
              <w:bottom w:val="double" w:sz="6" w:space="0" w:color="auto"/>
              <w:right w:val="nil"/>
            </w:tcBorders>
            <w:vAlign w:val="bottom"/>
          </w:tcPr>
          <w:p w14:paraId="1F15CEC5" w14:textId="54BCA8E6" w:rsidR="00EC338F" w:rsidRPr="002D78C5" w:rsidRDefault="00124042" w:rsidP="002B7E05">
            <w:pPr>
              <w:jc w:val="right"/>
              <w:rPr>
                <w:rFonts w:eastAsia="Arial Unicode MS"/>
                <w:b/>
                <w:bCs/>
                <w:sz w:val="18"/>
                <w:szCs w:val="18"/>
              </w:rPr>
            </w:pPr>
            <w:r>
              <w:rPr>
                <w:rFonts w:eastAsia="Arial Unicode MS"/>
                <w:b/>
                <w:bCs/>
                <w:sz w:val="18"/>
                <w:szCs w:val="18"/>
              </w:rPr>
              <w:t>-</w:t>
            </w:r>
          </w:p>
        </w:tc>
        <w:tc>
          <w:tcPr>
            <w:tcW w:w="851" w:type="dxa"/>
            <w:tcBorders>
              <w:top w:val="single" w:sz="4" w:space="0" w:color="auto"/>
              <w:left w:val="nil"/>
              <w:bottom w:val="double" w:sz="6" w:space="0" w:color="auto"/>
              <w:right w:val="nil"/>
            </w:tcBorders>
            <w:noWrap/>
            <w:tcMar>
              <w:top w:w="15" w:type="dxa"/>
              <w:left w:w="15" w:type="dxa"/>
              <w:bottom w:w="0" w:type="dxa"/>
              <w:right w:w="15" w:type="dxa"/>
            </w:tcMar>
            <w:vAlign w:val="bottom"/>
          </w:tcPr>
          <w:p w14:paraId="22AA22D3" w14:textId="317A64A6" w:rsidR="00EC338F" w:rsidRPr="002D78C5" w:rsidRDefault="00AA127E" w:rsidP="002B7E05">
            <w:pPr>
              <w:jc w:val="right"/>
              <w:rPr>
                <w:rFonts w:eastAsia="Arial Unicode MS"/>
                <w:b/>
                <w:bCs/>
                <w:sz w:val="18"/>
                <w:szCs w:val="18"/>
              </w:rPr>
            </w:pPr>
            <w:r>
              <w:rPr>
                <w:rFonts w:eastAsia="Arial Unicode MS"/>
                <w:b/>
                <w:bCs/>
                <w:sz w:val="18"/>
                <w:szCs w:val="18"/>
              </w:rPr>
              <w:t>6,452</w:t>
            </w:r>
          </w:p>
        </w:tc>
        <w:tc>
          <w:tcPr>
            <w:tcW w:w="708" w:type="dxa"/>
            <w:tcBorders>
              <w:top w:val="single" w:sz="4" w:space="0" w:color="auto"/>
              <w:left w:val="nil"/>
              <w:bottom w:val="double" w:sz="6" w:space="0" w:color="auto"/>
              <w:right w:val="nil"/>
            </w:tcBorders>
            <w:noWrap/>
            <w:tcMar>
              <w:top w:w="15" w:type="dxa"/>
              <w:left w:w="15" w:type="dxa"/>
              <w:bottom w:w="0" w:type="dxa"/>
              <w:right w:w="15" w:type="dxa"/>
            </w:tcMar>
            <w:vAlign w:val="bottom"/>
          </w:tcPr>
          <w:p w14:paraId="7406C886" w14:textId="247FA3CF" w:rsidR="00EC338F" w:rsidRPr="002D78C5" w:rsidRDefault="00EC338F" w:rsidP="002B7E05">
            <w:pPr>
              <w:jc w:val="right"/>
              <w:rPr>
                <w:rFonts w:eastAsia="Arial Unicode MS"/>
                <w:b/>
                <w:bCs/>
                <w:sz w:val="18"/>
                <w:szCs w:val="18"/>
              </w:rPr>
            </w:pPr>
            <w:r>
              <w:rPr>
                <w:rFonts w:eastAsia="Arial Unicode MS"/>
                <w:b/>
                <w:bCs/>
                <w:sz w:val="18"/>
                <w:szCs w:val="18"/>
              </w:rPr>
              <w:t>6,7</w:t>
            </w:r>
            <w:r w:rsidR="00BF74EC">
              <w:rPr>
                <w:rFonts w:eastAsia="Arial Unicode MS"/>
                <w:b/>
                <w:bCs/>
                <w:sz w:val="18"/>
                <w:szCs w:val="18"/>
              </w:rPr>
              <w:t>7</w:t>
            </w:r>
            <w:r w:rsidR="001868CF">
              <w:rPr>
                <w:rFonts w:eastAsia="Arial Unicode MS"/>
                <w:b/>
                <w:bCs/>
                <w:sz w:val="18"/>
                <w:szCs w:val="18"/>
              </w:rPr>
              <w:t>9</w:t>
            </w:r>
          </w:p>
        </w:tc>
      </w:tr>
    </w:tbl>
    <w:p w14:paraId="3003D46C" w14:textId="77777777" w:rsidR="00EC338F" w:rsidRPr="00CB73EC" w:rsidRDefault="00EC338F" w:rsidP="00EC338F">
      <w:pPr>
        <w:widowControl w:val="0"/>
        <w:spacing w:line="216" w:lineRule="auto"/>
        <w:rPr>
          <w:sz w:val="36"/>
        </w:rPr>
      </w:pPr>
    </w:p>
    <w:p w14:paraId="7E50ED84" w14:textId="77777777" w:rsidR="00904B82" w:rsidRDefault="00904B82" w:rsidP="00904B82">
      <w:pPr>
        <w:rPr>
          <w:sz w:val="22"/>
          <w:szCs w:val="22"/>
        </w:rPr>
      </w:pPr>
      <w:r>
        <w:rPr>
          <w:sz w:val="22"/>
          <w:szCs w:val="22"/>
        </w:rPr>
        <w:t>Note:</w:t>
      </w:r>
    </w:p>
    <w:p w14:paraId="01B4DF96" w14:textId="77777777" w:rsidR="00904B82" w:rsidRDefault="00904B82" w:rsidP="00904B82">
      <w:pPr>
        <w:rPr>
          <w:sz w:val="22"/>
          <w:szCs w:val="22"/>
        </w:rPr>
      </w:pPr>
    </w:p>
    <w:p w14:paraId="12F23012" w14:textId="77777777" w:rsidR="00904B82" w:rsidRDefault="00904B82" w:rsidP="00904B82">
      <w:pPr>
        <w:rPr>
          <w:sz w:val="22"/>
          <w:szCs w:val="22"/>
        </w:rPr>
      </w:pPr>
      <w:r>
        <w:rPr>
          <w:sz w:val="22"/>
          <w:szCs w:val="22"/>
        </w:rPr>
        <w:t xml:space="preserve">The reduction in capital is pursuant to the confirmation on 14 December 2021 by the Irish High Court of the reduction of: </w:t>
      </w:r>
    </w:p>
    <w:p w14:paraId="702AED51" w14:textId="77777777" w:rsidR="00904B82" w:rsidRDefault="00904B82" w:rsidP="00904B82">
      <w:pPr>
        <w:rPr>
          <w:sz w:val="22"/>
          <w:szCs w:val="22"/>
        </w:rPr>
      </w:pPr>
      <w:r>
        <w:rPr>
          <w:sz w:val="22"/>
          <w:szCs w:val="22"/>
        </w:rPr>
        <w:t>-  share premium of £7,321,155 (being the entire amount of the share premium account);</w:t>
      </w:r>
    </w:p>
    <w:p w14:paraId="39DF37E9" w14:textId="77777777" w:rsidR="00904B82" w:rsidRDefault="00904B82" w:rsidP="00904B82">
      <w:pPr>
        <w:rPr>
          <w:sz w:val="22"/>
          <w:szCs w:val="22"/>
        </w:rPr>
      </w:pPr>
      <w:r>
        <w:rPr>
          <w:sz w:val="22"/>
          <w:szCs w:val="22"/>
        </w:rPr>
        <w:t xml:space="preserve">-  other undistributable reserves of €33,350.23 (being the entire amount of the capital conversion reserve fund); </w:t>
      </w:r>
    </w:p>
    <w:p w14:paraId="53A8F52C" w14:textId="37768FCF" w:rsidR="00904B82" w:rsidRDefault="00904B82" w:rsidP="00904B82">
      <w:pPr>
        <w:rPr>
          <w:sz w:val="22"/>
          <w:szCs w:val="22"/>
        </w:rPr>
      </w:pPr>
      <w:r>
        <w:rPr>
          <w:sz w:val="22"/>
          <w:szCs w:val="22"/>
        </w:rPr>
        <w:t xml:space="preserve">-  other undenominated capital of €6,765,835.05 (created on the redemption of the Redeemable Ordinary Shares of 22.5€c and being the entire amount of other </w:t>
      </w:r>
      <w:proofErr w:type="spellStart"/>
      <w:r>
        <w:rPr>
          <w:sz w:val="22"/>
          <w:szCs w:val="22"/>
        </w:rPr>
        <w:t>undenominated</w:t>
      </w:r>
      <w:proofErr w:type="spellEnd"/>
      <w:r>
        <w:rPr>
          <w:sz w:val="22"/>
          <w:szCs w:val="22"/>
        </w:rPr>
        <w:t xml:space="preserve"> capital),</w:t>
      </w:r>
      <w:r w:rsidR="00EB57B9">
        <w:rPr>
          <w:sz w:val="22"/>
          <w:szCs w:val="22"/>
        </w:rPr>
        <w:t xml:space="preserve"> </w:t>
      </w:r>
      <w:r>
        <w:rPr>
          <w:sz w:val="22"/>
          <w:szCs w:val="22"/>
        </w:rPr>
        <w:t xml:space="preserve">and the crediting of those amounts to </w:t>
      </w:r>
      <w:r w:rsidR="00956672">
        <w:rPr>
          <w:sz w:val="22"/>
          <w:szCs w:val="22"/>
        </w:rPr>
        <w:t>other distributable reserve</w:t>
      </w:r>
      <w:r w:rsidR="00176B4A">
        <w:rPr>
          <w:sz w:val="22"/>
          <w:szCs w:val="22"/>
        </w:rPr>
        <w:t>s</w:t>
      </w:r>
      <w:r w:rsidR="00956672">
        <w:rPr>
          <w:sz w:val="22"/>
          <w:szCs w:val="22"/>
        </w:rPr>
        <w:t xml:space="preserve"> </w:t>
      </w:r>
      <w:r w:rsidR="004730D4">
        <w:rPr>
          <w:sz w:val="22"/>
          <w:szCs w:val="22"/>
        </w:rPr>
        <w:t>to enable the</w:t>
      </w:r>
      <w:r w:rsidR="00956672">
        <w:rPr>
          <w:sz w:val="22"/>
          <w:szCs w:val="22"/>
        </w:rPr>
        <w:t xml:space="preserve"> capital redemption</w:t>
      </w:r>
      <w:r>
        <w:rPr>
          <w:sz w:val="22"/>
          <w:szCs w:val="22"/>
        </w:rPr>
        <w:t>.</w:t>
      </w:r>
    </w:p>
    <w:p w14:paraId="795DA62A" w14:textId="77777777" w:rsidR="00EC338F" w:rsidRDefault="00EC338F" w:rsidP="00EC338F">
      <w:pPr>
        <w:pBdr>
          <w:bottom w:val="single" w:sz="8" w:space="5" w:color="000000"/>
        </w:pBdr>
        <w:suppressAutoHyphens/>
        <w:overflowPunct/>
        <w:spacing w:line="288" w:lineRule="auto"/>
        <w:textAlignment w:val="center"/>
        <w:rPr>
          <w:b/>
          <w:bCs/>
          <w:caps/>
          <w:color w:val="000000"/>
          <w:sz w:val="22"/>
          <w:szCs w:val="22"/>
          <w:lang w:eastAsia="en-GB"/>
        </w:rPr>
      </w:pPr>
    </w:p>
    <w:p w14:paraId="143BADEE" w14:textId="77777777" w:rsidR="00EC338F" w:rsidRDefault="00EC338F" w:rsidP="00EC338F">
      <w:pPr>
        <w:pBdr>
          <w:bottom w:val="single" w:sz="8" w:space="5" w:color="000000"/>
        </w:pBdr>
        <w:suppressAutoHyphens/>
        <w:overflowPunct/>
        <w:spacing w:line="288" w:lineRule="auto"/>
        <w:textAlignment w:val="center"/>
        <w:rPr>
          <w:b/>
          <w:bCs/>
          <w:caps/>
          <w:color w:val="000000"/>
          <w:sz w:val="22"/>
          <w:szCs w:val="22"/>
          <w:lang w:eastAsia="en-GB"/>
        </w:rPr>
      </w:pPr>
    </w:p>
    <w:p w14:paraId="303DEEAD" w14:textId="632FC019" w:rsidR="00EC338F" w:rsidRDefault="00EC338F" w:rsidP="00EC338F">
      <w:pPr>
        <w:pBdr>
          <w:bottom w:val="single" w:sz="8" w:space="5" w:color="000000"/>
        </w:pBdr>
        <w:suppressAutoHyphens/>
        <w:overflowPunct/>
        <w:spacing w:line="288" w:lineRule="auto"/>
        <w:textAlignment w:val="center"/>
        <w:rPr>
          <w:b/>
          <w:bCs/>
          <w:caps/>
          <w:color w:val="000000"/>
          <w:sz w:val="22"/>
          <w:szCs w:val="22"/>
          <w:lang w:eastAsia="en-GB"/>
        </w:rPr>
      </w:pPr>
    </w:p>
    <w:p w14:paraId="1C029F0B" w14:textId="7D41B389" w:rsidR="00956672" w:rsidRDefault="00956672" w:rsidP="00EC338F">
      <w:pPr>
        <w:pBdr>
          <w:bottom w:val="single" w:sz="8" w:space="5" w:color="000000"/>
        </w:pBdr>
        <w:suppressAutoHyphens/>
        <w:overflowPunct/>
        <w:spacing w:line="288" w:lineRule="auto"/>
        <w:textAlignment w:val="center"/>
        <w:rPr>
          <w:b/>
          <w:bCs/>
          <w:caps/>
          <w:color w:val="000000"/>
          <w:sz w:val="22"/>
          <w:szCs w:val="22"/>
          <w:lang w:eastAsia="en-GB"/>
        </w:rPr>
      </w:pPr>
    </w:p>
    <w:p w14:paraId="450580F5" w14:textId="103AD6F1" w:rsidR="00956672" w:rsidRDefault="00956672" w:rsidP="00EC338F">
      <w:pPr>
        <w:pBdr>
          <w:bottom w:val="single" w:sz="8" w:space="5" w:color="000000"/>
        </w:pBdr>
        <w:suppressAutoHyphens/>
        <w:overflowPunct/>
        <w:spacing w:line="288" w:lineRule="auto"/>
        <w:textAlignment w:val="center"/>
        <w:rPr>
          <w:b/>
          <w:bCs/>
          <w:caps/>
          <w:color w:val="000000"/>
          <w:sz w:val="22"/>
          <w:szCs w:val="22"/>
          <w:lang w:eastAsia="en-GB"/>
        </w:rPr>
      </w:pPr>
    </w:p>
    <w:p w14:paraId="40179158" w14:textId="77777777" w:rsidR="00956672" w:rsidRDefault="00956672" w:rsidP="00EC338F">
      <w:pPr>
        <w:pBdr>
          <w:bottom w:val="single" w:sz="8" w:space="5" w:color="000000"/>
        </w:pBdr>
        <w:suppressAutoHyphens/>
        <w:overflowPunct/>
        <w:spacing w:line="288" w:lineRule="auto"/>
        <w:textAlignment w:val="center"/>
        <w:rPr>
          <w:b/>
          <w:bCs/>
          <w:caps/>
          <w:color w:val="000000"/>
          <w:sz w:val="22"/>
          <w:szCs w:val="22"/>
          <w:lang w:eastAsia="en-GB"/>
        </w:rPr>
      </w:pPr>
    </w:p>
    <w:p w14:paraId="64646434" w14:textId="77777777" w:rsidR="00EC338F" w:rsidRDefault="00EC338F" w:rsidP="00EC338F">
      <w:pPr>
        <w:pBdr>
          <w:bottom w:val="single" w:sz="8" w:space="5" w:color="000000"/>
        </w:pBdr>
        <w:suppressAutoHyphens/>
        <w:overflowPunct/>
        <w:spacing w:line="288" w:lineRule="auto"/>
        <w:textAlignment w:val="center"/>
        <w:rPr>
          <w:b/>
          <w:bCs/>
          <w:caps/>
          <w:color w:val="000000"/>
          <w:sz w:val="22"/>
          <w:szCs w:val="22"/>
          <w:lang w:eastAsia="en-GB"/>
        </w:rPr>
      </w:pPr>
    </w:p>
    <w:p w14:paraId="1155F0B3" w14:textId="77777777" w:rsidR="00EC338F" w:rsidRDefault="00EC338F" w:rsidP="00EC338F">
      <w:pPr>
        <w:pBdr>
          <w:bottom w:val="single" w:sz="8" w:space="5" w:color="000000"/>
        </w:pBdr>
        <w:suppressAutoHyphens/>
        <w:overflowPunct/>
        <w:spacing w:line="288" w:lineRule="auto"/>
        <w:textAlignment w:val="center"/>
        <w:rPr>
          <w:b/>
          <w:bCs/>
          <w:caps/>
          <w:color w:val="000000"/>
          <w:sz w:val="22"/>
          <w:szCs w:val="22"/>
          <w:lang w:eastAsia="en-GB"/>
        </w:rPr>
      </w:pPr>
    </w:p>
    <w:p w14:paraId="2CAAEC70" w14:textId="77777777" w:rsidR="004C0F9B" w:rsidRPr="00280E0E" w:rsidRDefault="004C0F9B" w:rsidP="004C0F9B">
      <w:pPr>
        <w:pBdr>
          <w:bottom w:val="single" w:sz="8" w:space="5" w:color="000000"/>
        </w:pBdr>
        <w:suppressAutoHyphens/>
        <w:overflowPunct/>
        <w:spacing w:line="288" w:lineRule="auto"/>
        <w:textAlignment w:val="center"/>
        <w:rPr>
          <w:b/>
          <w:bCs/>
          <w:i/>
          <w:iCs/>
          <w:caps/>
          <w:color w:val="000000"/>
          <w:sz w:val="22"/>
          <w:szCs w:val="22"/>
          <w:lang w:eastAsia="en-GB"/>
        </w:rPr>
      </w:pPr>
      <w:bookmarkStart w:id="8" w:name="OLE_LINK17"/>
      <w:bookmarkStart w:id="9" w:name="OLE_LINK18"/>
      <w:bookmarkStart w:id="10" w:name="OLE_LINK49"/>
      <w:bookmarkStart w:id="11" w:name="OLE_LINK50"/>
      <w:bookmarkStart w:id="12" w:name="_Hlk64874371"/>
      <w:r w:rsidRPr="00280E0E">
        <w:rPr>
          <w:b/>
          <w:bCs/>
          <w:caps/>
          <w:color w:val="000000"/>
          <w:sz w:val="22"/>
          <w:szCs w:val="22"/>
          <w:lang w:eastAsia="en-GB"/>
        </w:rPr>
        <w:t xml:space="preserve">Consolidated Cash Flow Statement </w:t>
      </w:r>
      <w:r>
        <w:rPr>
          <w:b/>
          <w:bCs/>
          <w:caps/>
          <w:color w:val="000000"/>
          <w:sz w:val="22"/>
          <w:szCs w:val="22"/>
          <w:lang w:eastAsia="en-GB"/>
        </w:rPr>
        <w:t xml:space="preserve"> </w:t>
      </w:r>
    </w:p>
    <w:tbl>
      <w:tblPr>
        <w:tblW w:w="8490" w:type="dxa"/>
        <w:tblInd w:w="15" w:type="dxa"/>
        <w:tblLayout w:type="fixed"/>
        <w:tblCellMar>
          <w:left w:w="0" w:type="dxa"/>
          <w:right w:w="0" w:type="dxa"/>
        </w:tblCellMar>
        <w:tblLook w:val="0000" w:firstRow="0" w:lastRow="0" w:firstColumn="0" w:lastColumn="0" w:noHBand="0" w:noVBand="0"/>
      </w:tblPr>
      <w:tblGrid>
        <w:gridCol w:w="5514"/>
        <w:gridCol w:w="865"/>
        <w:gridCol w:w="1007"/>
        <w:gridCol w:w="1104"/>
      </w:tblGrid>
      <w:tr w:rsidR="004C0F9B" w:rsidRPr="00280E0E" w14:paraId="20411C31" w14:textId="77777777" w:rsidTr="00D771EA">
        <w:trPr>
          <w:trHeight w:val="255"/>
        </w:trPr>
        <w:tc>
          <w:tcPr>
            <w:tcW w:w="5514" w:type="dxa"/>
            <w:tcBorders>
              <w:top w:val="nil"/>
              <w:left w:val="nil"/>
              <w:bottom w:val="nil"/>
              <w:right w:val="nil"/>
            </w:tcBorders>
            <w:noWrap/>
            <w:tcMar>
              <w:top w:w="15" w:type="dxa"/>
              <w:left w:w="15" w:type="dxa"/>
              <w:bottom w:w="0" w:type="dxa"/>
              <w:right w:w="15" w:type="dxa"/>
            </w:tcMar>
            <w:vAlign w:val="bottom"/>
          </w:tcPr>
          <w:bookmarkEnd w:id="8"/>
          <w:bookmarkEnd w:id="9"/>
          <w:bookmarkEnd w:id="10"/>
          <w:bookmarkEnd w:id="11"/>
          <w:p w14:paraId="343D4B7F" w14:textId="77777777" w:rsidR="004C0F9B" w:rsidRPr="00280E0E" w:rsidRDefault="004C0F9B" w:rsidP="00E41635">
            <w:pPr>
              <w:rPr>
                <w:sz w:val="22"/>
                <w:szCs w:val="22"/>
              </w:rPr>
            </w:pPr>
            <w:r w:rsidRPr="00280E0E">
              <w:rPr>
                <w:sz w:val="22"/>
                <w:szCs w:val="22"/>
              </w:rPr>
              <w:t xml:space="preserve"> </w:t>
            </w:r>
            <w:r w:rsidRPr="00280E0E">
              <w:rPr>
                <w:i/>
                <w:sz w:val="22"/>
                <w:szCs w:val="22"/>
              </w:rPr>
              <w:t>for the financial year ended 31 December 20</w:t>
            </w:r>
            <w:r>
              <w:rPr>
                <w:i/>
                <w:sz w:val="22"/>
                <w:szCs w:val="22"/>
              </w:rPr>
              <w:t>21</w:t>
            </w:r>
          </w:p>
        </w:tc>
        <w:tc>
          <w:tcPr>
            <w:tcW w:w="865" w:type="dxa"/>
            <w:tcBorders>
              <w:top w:val="nil"/>
              <w:left w:val="nil"/>
              <w:right w:val="nil"/>
            </w:tcBorders>
          </w:tcPr>
          <w:p w14:paraId="2E861391" w14:textId="77777777" w:rsidR="004C0F9B" w:rsidRPr="00280E0E" w:rsidRDefault="004C0F9B" w:rsidP="00E41635">
            <w:pPr>
              <w:rPr>
                <w:b/>
                <w:bCs/>
                <w:sz w:val="22"/>
                <w:szCs w:val="22"/>
              </w:rPr>
            </w:pPr>
            <w:r w:rsidRPr="00280E0E">
              <w:rPr>
                <w:b/>
                <w:bCs/>
                <w:sz w:val="22"/>
                <w:szCs w:val="22"/>
              </w:rPr>
              <w:t>Notes</w:t>
            </w:r>
          </w:p>
        </w:tc>
        <w:tc>
          <w:tcPr>
            <w:tcW w:w="1007" w:type="dxa"/>
            <w:tcBorders>
              <w:top w:val="nil"/>
              <w:left w:val="nil"/>
              <w:bottom w:val="nil"/>
              <w:right w:val="nil"/>
            </w:tcBorders>
            <w:noWrap/>
            <w:tcMar>
              <w:top w:w="15" w:type="dxa"/>
              <w:left w:w="15" w:type="dxa"/>
              <w:bottom w:w="0" w:type="dxa"/>
              <w:right w:w="15" w:type="dxa"/>
            </w:tcMar>
            <w:vAlign w:val="bottom"/>
          </w:tcPr>
          <w:p w14:paraId="68A95FA4" w14:textId="77777777" w:rsidR="004C0F9B" w:rsidRPr="00280E0E" w:rsidRDefault="004C0F9B" w:rsidP="00E41635">
            <w:pPr>
              <w:jc w:val="right"/>
              <w:rPr>
                <w:b/>
                <w:sz w:val="22"/>
                <w:szCs w:val="22"/>
              </w:rPr>
            </w:pPr>
            <w:r w:rsidRPr="00280E0E">
              <w:rPr>
                <w:b/>
                <w:sz w:val="22"/>
                <w:szCs w:val="22"/>
              </w:rPr>
              <w:t>20</w:t>
            </w:r>
            <w:r>
              <w:rPr>
                <w:b/>
                <w:sz w:val="22"/>
                <w:szCs w:val="22"/>
              </w:rPr>
              <w:t>21</w:t>
            </w:r>
          </w:p>
        </w:tc>
        <w:tc>
          <w:tcPr>
            <w:tcW w:w="1104" w:type="dxa"/>
            <w:tcBorders>
              <w:top w:val="nil"/>
              <w:left w:val="nil"/>
              <w:bottom w:val="nil"/>
              <w:right w:val="nil"/>
            </w:tcBorders>
            <w:noWrap/>
            <w:tcMar>
              <w:top w:w="15" w:type="dxa"/>
              <w:left w:w="15" w:type="dxa"/>
              <w:bottom w:w="0" w:type="dxa"/>
              <w:right w:w="15" w:type="dxa"/>
            </w:tcMar>
            <w:vAlign w:val="bottom"/>
          </w:tcPr>
          <w:p w14:paraId="44C6F8BC" w14:textId="77777777" w:rsidR="004C0F9B" w:rsidRPr="00280E0E" w:rsidRDefault="004C0F9B" w:rsidP="00E41635">
            <w:pPr>
              <w:jc w:val="right"/>
              <w:rPr>
                <w:sz w:val="22"/>
                <w:szCs w:val="22"/>
              </w:rPr>
            </w:pPr>
            <w:r w:rsidRPr="00280E0E">
              <w:rPr>
                <w:sz w:val="22"/>
                <w:szCs w:val="22"/>
              </w:rPr>
              <w:t>20</w:t>
            </w:r>
            <w:r>
              <w:rPr>
                <w:sz w:val="22"/>
                <w:szCs w:val="22"/>
              </w:rPr>
              <w:t>20</w:t>
            </w:r>
          </w:p>
        </w:tc>
      </w:tr>
      <w:tr w:rsidR="004C0F9B" w:rsidRPr="00280E0E" w14:paraId="7E742DE0" w14:textId="77777777" w:rsidTr="00D771EA">
        <w:trPr>
          <w:trHeight w:val="255"/>
        </w:trPr>
        <w:tc>
          <w:tcPr>
            <w:tcW w:w="5514" w:type="dxa"/>
            <w:tcBorders>
              <w:top w:val="nil"/>
              <w:left w:val="nil"/>
              <w:bottom w:val="nil"/>
              <w:right w:val="nil"/>
            </w:tcBorders>
            <w:noWrap/>
            <w:tcMar>
              <w:top w:w="15" w:type="dxa"/>
              <w:left w:w="15" w:type="dxa"/>
              <w:bottom w:w="0" w:type="dxa"/>
              <w:right w:w="15" w:type="dxa"/>
            </w:tcMar>
            <w:vAlign w:val="bottom"/>
          </w:tcPr>
          <w:p w14:paraId="7CE339BF" w14:textId="77777777" w:rsidR="004C0F9B" w:rsidRPr="00280E0E" w:rsidRDefault="004C0F9B" w:rsidP="00E41635">
            <w:pPr>
              <w:rPr>
                <w:sz w:val="22"/>
                <w:szCs w:val="22"/>
              </w:rPr>
            </w:pPr>
          </w:p>
        </w:tc>
        <w:tc>
          <w:tcPr>
            <w:tcW w:w="865" w:type="dxa"/>
            <w:tcBorders>
              <w:top w:val="nil"/>
              <w:left w:val="nil"/>
              <w:bottom w:val="nil"/>
              <w:right w:val="nil"/>
            </w:tcBorders>
          </w:tcPr>
          <w:p w14:paraId="342B4C33" w14:textId="77777777" w:rsidR="004C0F9B" w:rsidRPr="00280E0E" w:rsidRDefault="004C0F9B" w:rsidP="00E41635">
            <w:pPr>
              <w:rPr>
                <w:bCs/>
                <w:sz w:val="22"/>
                <w:szCs w:val="22"/>
              </w:rPr>
            </w:pPr>
          </w:p>
        </w:tc>
        <w:tc>
          <w:tcPr>
            <w:tcW w:w="1007" w:type="dxa"/>
            <w:tcBorders>
              <w:top w:val="nil"/>
              <w:left w:val="nil"/>
              <w:bottom w:val="nil"/>
              <w:right w:val="nil"/>
            </w:tcBorders>
            <w:noWrap/>
            <w:tcMar>
              <w:top w:w="15" w:type="dxa"/>
              <w:left w:w="15" w:type="dxa"/>
              <w:bottom w:w="0" w:type="dxa"/>
              <w:right w:w="15" w:type="dxa"/>
            </w:tcMar>
          </w:tcPr>
          <w:p w14:paraId="7C170515" w14:textId="77777777" w:rsidR="004C0F9B" w:rsidRPr="00280E0E" w:rsidRDefault="004C0F9B" w:rsidP="00E41635">
            <w:pPr>
              <w:jc w:val="right"/>
              <w:rPr>
                <w:b/>
                <w:sz w:val="22"/>
                <w:szCs w:val="22"/>
              </w:rPr>
            </w:pPr>
            <w:r w:rsidRPr="00280E0E">
              <w:rPr>
                <w:b/>
                <w:sz w:val="22"/>
                <w:szCs w:val="22"/>
              </w:rPr>
              <w:t>£’000</w:t>
            </w:r>
          </w:p>
        </w:tc>
        <w:tc>
          <w:tcPr>
            <w:tcW w:w="1104" w:type="dxa"/>
            <w:tcBorders>
              <w:top w:val="nil"/>
              <w:left w:val="nil"/>
              <w:bottom w:val="nil"/>
              <w:right w:val="nil"/>
            </w:tcBorders>
            <w:noWrap/>
            <w:tcMar>
              <w:top w:w="15" w:type="dxa"/>
              <w:left w:w="15" w:type="dxa"/>
              <w:bottom w:w="0" w:type="dxa"/>
              <w:right w:w="15" w:type="dxa"/>
            </w:tcMar>
            <w:vAlign w:val="bottom"/>
          </w:tcPr>
          <w:p w14:paraId="1A2AFE8D" w14:textId="77777777" w:rsidR="004C0F9B" w:rsidRPr="0076401C" w:rsidRDefault="004C0F9B" w:rsidP="00E41635">
            <w:pPr>
              <w:jc w:val="right"/>
              <w:rPr>
                <w:sz w:val="22"/>
                <w:szCs w:val="22"/>
              </w:rPr>
            </w:pPr>
            <w:r w:rsidRPr="00280E0E">
              <w:rPr>
                <w:sz w:val="22"/>
                <w:szCs w:val="22"/>
              </w:rPr>
              <w:t>£’000</w:t>
            </w:r>
          </w:p>
        </w:tc>
      </w:tr>
      <w:tr w:rsidR="004C0F9B" w:rsidRPr="00280E0E" w14:paraId="37F9A92D" w14:textId="77777777" w:rsidTr="00D771EA">
        <w:trPr>
          <w:trHeight w:val="117"/>
        </w:trPr>
        <w:tc>
          <w:tcPr>
            <w:tcW w:w="5514" w:type="dxa"/>
            <w:tcBorders>
              <w:top w:val="nil"/>
              <w:left w:val="nil"/>
              <w:bottom w:val="nil"/>
              <w:right w:val="nil"/>
            </w:tcBorders>
            <w:noWrap/>
            <w:tcMar>
              <w:top w:w="15" w:type="dxa"/>
              <w:left w:w="15" w:type="dxa"/>
              <w:bottom w:w="0" w:type="dxa"/>
              <w:right w:w="15" w:type="dxa"/>
            </w:tcMar>
            <w:vAlign w:val="bottom"/>
          </w:tcPr>
          <w:p w14:paraId="4A10F597" w14:textId="77777777" w:rsidR="004C0F9B" w:rsidRPr="007936E0" w:rsidRDefault="004C0F9B" w:rsidP="00E41635">
            <w:pPr>
              <w:rPr>
                <w:b/>
                <w:bCs/>
                <w:sz w:val="22"/>
                <w:szCs w:val="22"/>
              </w:rPr>
            </w:pPr>
            <w:r w:rsidRPr="007936E0">
              <w:rPr>
                <w:b/>
                <w:bCs/>
                <w:sz w:val="22"/>
                <w:szCs w:val="22"/>
              </w:rPr>
              <w:t>Cash flow from operating activities</w:t>
            </w:r>
            <w:r>
              <w:rPr>
                <w:b/>
                <w:bCs/>
                <w:sz w:val="22"/>
                <w:szCs w:val="22"/>
              </w:rPr>
              <w:t xml:space="preserve"> </w:t>
            </w:r>
          </w:p>
        </w:tc>
        <w:tc>
          <w:tcPr>
            <w:tcW w:w="865" w:type="dxa"/>
            <w:tcBorders>
              <w:top w:val="nil"/>
              <w:left w:val="nil"/>
              <w:bottom w:val="nil"/>
              <w:right w:val="nil"/>
            </w:tcBorders>
          </w:tcPr>
          <w:p w14:paraId="07AA8E95" w14:textId="77777777" w:rsidR="004C0F9B" w:rsidRPr="00280E0E" w:rsidRDefault="004C0F9B" w:rsidP="00E41635">
            <w:pPr>
              <w:rPr>
                <w:bCs/>
                <w:sz w:val="22"/>
                <w:szCs w:val="22"/>
              </w:rPr>
            </w:pPr>
          </w:p>
        </w:tc>
        <w:tc>
          <w:tcPr>
            <w:tcW w:w="1007" w:type="dxa"/>
            <w:tcBorders>
              <w:top w:val="nil"/>
              <w:left w:val="nil"/>
              <w:bottom w:val="nil"/>
              <w:right w:val="nil"/>
            </w:tcBorders>
            <w:noWrap/>
            <w:tcMar>
              <w:top w:w="15" w:type="dxa"/>
              <w:left w:w="15" w:type="dxa"/>
              <w:bottom w:w="0" w:type="dxa"/>
              <w:right w:w="15" w:type="dxa"/>
            </w:tcMar>
          </w:tcPr>
          <w:p w14:paraId="352C8CBF" w14:textId="77777777" w:rsidR="004C0F9B" w:rsidRPr="00280E0E" w:rsidRDefault="004C0F9B" w:rsidP="00E41635">
            <w:pPr>
              <w:rPr>
                <w:b/>
                <w:sz w:val="22"/>
                <w:szCs w:val="22"/>
              </w:rPr>
            </w:pPr>
          </w:p>
        </w:tc>
        <w:tc>
          <w:tcPr>
            <w:tcW w:w="1104" w:type="dxa"/>
            <w:tcBorders>
              <w:top w:val="nil"/>
              <w:left w:val="nil"/>
              <w:bottom w:val="nil"/>
              <w:right w:val="nil"/>
            </w:tcBorders>
            <w:noWrap/>
            <w:tcMar>
              <w:top w:w="15" w:type="dxa"/>
              <w:left w:w="15" w:type="dxa"/>
              <w:bottom w:w="0" w:type="dxa"/>
              <w:right w:w="15" w:type="dxa"/>
            </w:tcMar>
            <w:vAlign w:val="bottom"/>
          </w:tcPr>
          <w:p w14:paraId="09205215" w14:textId="77777777" w:rsidR="004C0F9B" w:rsidRPr="00280E0E" w:rsidRDefault="004C0F9B" w:rsidP="00E41635">
            <w:pPr>
              <w:rPr>
                <w:sz w:val="22"/>
                <w:szCs w:val="22"/>
              </w:rPr>
            </w:pPr>
          </w:p>
        </w:tc>
      </w:tr>
      <w:tr w:rsidR="004C0F9B" w:rsidRPr="00B85F20" w14:paraId="7F81C833" w14:textId="77777777" w:rsidTr="00D771EA">
        <w:trPr>
          <w:trHeight w:val="255"/>
        </w:trPr>
        <w:tc>
          <w:tcPr>
            <w:tcW w:w="5514" w:type="dxa"/>
            <w:tcBorders>
              <w:top w:val="nil"/>
              <w:left w:val="nil"/>
              <w:bottom w:val="nil"/>
              <w:right w:val="nil"/>
            </w:tcBorders>
            <w:noWrap/>
            <w:tcMar>
              <w:top w:w="15" w:type="dxa"/>
              <w:left w:w="15" w:type="dxa"/>
              <w:bottom w:w="0" w:type="dxa"/>
              <w:right w:w="15" w:type="dxa"/>
            </w:tcMar>
            <w:vAlign w:val="bottom"/>
          </w:tcPr>
          <w:p w14:paraId="7FDBEA00" w14:textId="77777777" w:rsidR="004C0F9B" w:rsidRPr="00B85F20" w:rsidRDefault="004C0F9B" w:rsidP="00E41635">
            <w:pPr>
              <w:rPr>
                <w:sz w:val="22"/>
                <w:szCs w:val="22"/>
              </w:rPr>
            </w:pPr>
            <w:r>
              <w:rPr>
                <w:bCs/>
                <w:sz w:val="22"/>
                <w:szCs w:val="22"/>
              </w:rPr>
              <w:t>Loss</w:t>
            </w:r>
            <w:r w:rsidRPr="00B85F20">
              <w:rPr>
                <w:bCs/>
                <w:sz w:val="22"/>
                <w:szCs w:val="22"/>
              </w:rPr>
              <w:t xml:space="preserve"> on continuing activities before taxation</w:t>
            </w:r>
          </w:p>
        </w:tc>
        <w:tc>
          <w:tcPr>
            <w:tcW w:w="865" w:type="dxa"/>
            <w:tcBorders>
              <w:top w:val="nil"/>
              <w:left w:val="nil"/>
              <w:bottom w:val="nil"/>
              <w:right w:val="nil"/>
            </w:tcBorders>
          </w:tcPr>
          <w:p w14:paraId="32AD0D38" w14:textId="77777777" w:rsidR="004C0F9B" w:rsidRPr="00B85F20" w:rsidRDefault="004C0F9B" w:rsidP="00E41635">
            <w:pPr>
              <w:rPr>
                <w:bCs/>
                <w:sz w:val="22"/>
                <w:szCs w:val="22"/>
              </w:rPr>
            </w:pPr>
          </w:p>
        </w:tc>
        <w:tc>
          <w:tcPr>
            <w:tcW w:w="1007" w:type="dxa"/>
            <w:tcBorders>
              <w:top w:val="nil"/>
              <w:left w:val="nil"/>
              <w:bottom w:val="nil"/>
              <w:right w:val="nil"/>
            </w:tcBorders>
            <w:noWrap/>
            <w:tcMar>
              <w:top w:w="15" w:type="dxa"/>
              <w:left w:w="15" w:type="dxa"/>
              <w:bottom w:w="0" w:type="dxa"/>
              <w:right w:w="15" w:type="dxa"/>
            </w:tcMar>
            <w:vAlign w:val="bottom"/>
          </w:tcPr>
          <w:p w14:paraId="33E0E3B4" w14:textId="7EF9EAAA" w:rsidR="004C0F9B" w:rsidRPr="00B85F20" w:rsidRDefault="004C0F9B" w:rsidP="00E41635">
            <w:pPr>
              <w:jc w:val="right"/>
              <w:rPr>
                <w:b/>
                <w:sz w:val="22"/>
                <w:szCs w:val="22"/>
              </w:rPr>
            </w:pPr>
            <w:r>
              <w:rPr>
                <w:b/>
                <w:sz w:val="22"/>
                <w:szCs w:val="22"/>
              </w:rPr>
              <w:t>(2,6</w:t>
            </w:r>
            <w:r w:rsidR="004919B2">
              <w:rPr>
                <w:b/>
                <w:sz w:val="22"/>
                <w:szCs w:val="22"/>
              </w:rPr>
              <w:t>34</w:t>
            </w:r>
            <w:r>
              <w:rPr>
                <w:b/>
                <w:sz w:val="22"/>
                <w:szCs w:val="22"/>
              </w:rPr>
              <w:t>)</w:t>
            </w:r>
          </w:p>
        </w:tc>
        <w:tc>
          <w:tcPr>
            <w:tcW w:w="1104" w:type="dxa"/>
            <w:tcBorders>
              <w:top w:val="nil"/>
              <w:left w:val="nil"/>
              <w:bottom w:val="nil"/>
              <w:right w:val="nil"/>
            </w:tcBorders>
            <w:noWrap/>
            <w:tcMar>
              <w:top w:w="15" w:type="dxa"/>
              <w:left w:w="15" w:type="dxa"/>
              <w:bottom w:w="0" w:type="dxa"/>
              <w:right w:w="15" w:type="dxa"/>
            </w:tcMar>
            <w:vAlign w:val="bottom"/>
          </w:tcPr>
          <w:p w14:paraId="558C395F" w14:textId="77777777" w:rsidR="004C0F9B" w:rsidRPr="00B85F20" w:rsidRDefault="004C0F9B" w:rsidP="00E41635">
            <w:pPr>
              <w:jc w:val="right"/>
              <w:rPr>
                <w:sz w:val="22"/>
                <w:szCs w:val="22"/>
              </w:rPr>
            </w:pPr>
            <w:r>
              <w:rPr>
                <w:sz w:val="22"/>
                <w:szCs w:val="22"/>
              </w:rPr>
              <w:t>(789)</w:t>
            </w:r>
          </w:p>
        </w:tc>
      </w:tr>
      <w:tr w:rsidR="004C0F9B" w:rsidRPr="00B85F20" w14:paraId="6A405541" w14:textId="77777777" w:rsidTr="00D771EA">
        <w:trPr>
          <w:trHeight w:val="255"/>
        </w:trPr>
        <w:tc>
          <w:tcPr>
            <w:tcW w:w="5514" w:type="dxa"/>
            <w:tcBorders>
              <w:top w:val="nil"/>
              <w:left w:val="nil"/>
              <w:bottom w:val="nil"/>
              <w:right w:val="nil"/>
            </w:tcBorders>
            <w:noWrap/>
            <w:tcMar>
              <w:top w:w="15" w:type="dxa"/>
              <w:left w:w="15" w:type="dxa"/>
              <w:bottom w:w="0" w:type="dxa"/>
              <w:right w:w="15" w:type="dxa"/>
            </w:tcMar>
            <w:vAlign w:val="bottom"/>
          </w:tcPr>
          <w:p w14:paraId="30EA52CD" w14:textId="77777777" w:rsidR="004C0F9B" w:rsidRPr="00B85F20" w:rsidRDefault="004C0F9B" w:rsidP="00E41635">
            <w:pPr>
              <w:rPr>
                <w:bCs/>
                <w:sz w:val="22"/>
                <w:szCs w:val="22"/>
              </w:rPr>
            </w:pPr>
            <w:r w:rsidRPr="00B85F20">
              <w:rPr>
                <w:bCs/>
                <w:sz w:val="22"/>
                <w:szCs w:val="22"/>
              </w:rPr>
              <w:t>Gain on biological assets</w:t>
            </w:r>
          </w:p>
        </w:tc>
        <w:tc>
          <w:tcPr>
            <w:tcW w:w="865" w:type="dxa"/>
            <w:tcBorders>
              <w:top w:val="nil"/>
              <w:left w:val="nil"/>
              <w:bottom w:val="nil"/>
              <w:right w:val="nil"/>
            </w:tcBorders>
          </w:tcPr>
          <w:p w14:paraId="28774922" w14:textId="52B9583A" w:rsidR="004C0F9B" w:rsidRPr="00B85F20" w:rsidRDefault="004C0F9B" w:rsidP="00E41635">
            <w:pPr>
              <w:rPr>
                <w:bCs/>
                <w:sz w:val="22"/>
                <w:szCs w:val="22"/>
              </w:rPr>
            </w:pPr>
          </w:p>
        </w:tc>
        <w:tc>
          <w:tcPr>
            <w:tcW w:w="1007" w:type="dxa"/>
            <w:tcBorders>
              <w:top w:val="nil"/>
              <w:left w:val="nil"/>
              <w:bottom w:val="nil"/>
              <w:right w:val="nil"/>
            </w:tcBorders>
            <w:noWrap/>
            <w:tcMar>
              <w:top w:w="15" w:type="dxa"/>
              <w:left w:w="15" w:type="dxa"/>
              <w:bottom w:w="0" w:type="dxa"/>
              <w:right w:w="15" w:type="dxa"/>
            </w:tcMar>
            <w:vAlign w:val="bottom"/>
          </w:tcPr>
          <w:p w14:paraId="033D5BD9" w14:textId="77777777" w:rsidR="004C0F9B" w:rsidRPr="00B85F20" w:rsidRDefault="004C0F9B" w:rsidP="00E41635">
            <w:pPr>
              <w:jc w:val="right"/>
              <w:rPr>
                <w:b/>
                <w:sz w:val="22"/>
                <w:szCs w:val="22"/>
              </w:rPr>
            </w:pPr>
            <w:r>
              <w:rPr>
                <w:b/>
                <w:sz w:val="22"/>
                <w:szCs w:val="22"/>
              </w:rPr>
              <w:t>(161)</w:t>
            </w:r>
          </w:p>
        </w:tc>
        <w:tc>
          <w:tcPr>
            <w:tcW w:w="1104" w:type="dxa"/>
            <w:tcBorders>
              <w:top w:val="nil"/>
              <w:left w:val="nil"/>
              <w:bottom w:val="nil"/>
              <w:right w:val="nil"/>
            </w:tcBorders>
            <w:noWrap/>
            <w:tcMar>
              <w:top w:w="15" w:type="dxa"/>
              <w:left w:w="15" w:type="dxa"/>
              <w:bottom w:w="0" w:type="dxa"/>
              <w:right w:w="15" w:type="dxa"/>
            </w:tcMar>
            <w:vAlign w:val="bottom"/>
          </w:tcPr>
          <w:p w14:paraId="63F933AD" w14:textId="77777777" w:rsidR="004C0F9B" w:rsidRPr="00B85F20" w:rsidRDefault="004C0F9B" w:rsidP="00E41635">
            <w:pPr>
              <w:jc w:val="right"/>
              <w:rPr>
                <w:sz w:val="22"/>
                <w:szCs w:val="22"/>
              </w:rPr>
            </w:pPr>
            <w:r w:rsidRPr="00B85F20">
              <w:rPr>
                <w:sz w:val="22"/>
                <w:szCs w:val="22"/>
              </w:rPr>
              <w:t>(</w:t>
            </w:r>
            <w:r>
              <w:rPr>
                <w:sz w:val="22"/>
                <w:szCs w:val="22"/>
              </w:rPr>
              <w:t>182)</w:t>
            </w:r>
          </w:p>
        </w:tc>
      </w:tr>
      <w:tr w:rsidR="004C0F9B" w:rsidRPr="00576FC2" w14:paraId="74CBCCD9" w14:textId="77777777" w:rsidTr="00D771EA">
        <w:trPr>
          <w:trHeight w:val="255"/>
        </w:trPr>
        <w:tc>
          <w:tcPr>
            <w:tcW w:w="5514" w:type="dxa"/>
            <w:tcBorders>
              <w:top w:val="nil"/>
              <w:left w:val="nil"/>
              <w:bottom w:val="nil"/>
              <w:right w:val="nil"/>
            </w:tcBorders>
            <w:noWrap/>
            <w:tcMar>
              <w:top w:w="15" w:type="dxa"/>
              <w:left w:w="15" w:type="dxa"/>
              <w:bottom w:w="0" w:type="dxa"/>
              <w:right w:w="15" w:type="dxa"/>
            </w:tcMar>
            <w:vAlign w:val="bottom"/>
          </w:tcPr>
          <w:p w14:paraId="4113948D" w14:textId="77777777" w:rsidR="004C0F9B" w:rsidRPr="00B85F20" w:rsidRDefault="004C0F9B" w:rsidP="00E41635">
            <w:pPr>
              <w:rPr>
                <w:sz w:val="22"/>
                <w:szCs w:val="22"/>
              </w:rPr>
            </w:pPr>
            <w:r w:rsidRPr="00B85F20">
              <w:rPr>
                <w:sz w:val="22"/>
                <w:szCs w:val="22"/>
              </w:rPr>
              <w:t xml:space="preserve">Foreign exchange </w:t>
            </w:r>
            <w:r>
              <w:rPr>
                <w:sz w:val="22"/>
                <w:szCs w:val="22"/>
              </w:rPr>
              <w:t>(gain)/loss</w:t>
            </w:r>
            <w:r w:rsidRPr="00B85F20">
              <w:rPr>
                <w:sz w:val="22"/>
                <w:szCs w:val="22"/>
              </w:rPr>
              <w:t xml:space="preserve"> </w:t>
            </w:r>
          </w:p>
        </w:tc>
        <w:tc>
          <w:tcPr>
            <w:tcW w:w="865" w:type="dxa"/>
            <w:tcBorders>
              <w:top w:val="nil"/>
              <w:left w:val="nil"/>
              <w:bottom w:val="nil"/>
              <w:right w:val="nil"/>
            </w:tcBorders>
          </w:tcPr>
          <w:p w14:paraId="2736BB51" w14:textId="77777777" w:rsidR="004C0F9B" w:rsidRPr="00B85F20" w:rsidRDefault="004C0F9B" w:rsidP="00E41635">
            <w:pPr>
              <w:rPr>
                <w:bCs/>
                <w:sz w:val="22"/>
                <w:szCs w:val="22"/>
              </w:rPr>
            </w:pPr>
          </w:p>
        </w:tc>
        <w:tc>
          <w:tcPr>
            <w:tcW w:w="1007" w:type="dxa"/>
            <w:tcBorders>
              <w:top w:val="nil"/>
              <w:left w:val="nil"/>
              <w:bottom w:val="nil"/>
              <w:right w:val="nil"/>
            </w:tcBorders>
            <w:noWrap/>
            <w:tcMar>
              <w:top w:w="15" w:type="dxa"/>
              <w:left w:w="15" w:type="dxa"/>
              <w:bottom w:w="0" w:type="dxa"/>
              <w:right w:w="15" w:type="dxa"/>
            </w:tcMar>
            <w:vAlign w:val="bottom"/>
          </w:tcPr>
          <w:p w14:paraId="79BCE0F3" w14:textId="5A77CE5E" w:rsidR="004C0F9B" w:rsidRPr="00576FC2" w:rsidRDefault="00D879C3" w:rsidP="004730D4">
            <w:pPr>
              <w:jc w:val="right"/>
              <w:rPr>
                <w:b/>
                <w:sz w:val="22"/>
                <w:szCs w:val="22"/>
              </w:rPr>
            </w:pPr>
            <w:r>
              <w:rPr>
                <w:b/>
                <w:sz w:val="22"/>
                <w:szCs w:val="22"/>
              </w:rPr>
              <w:t>(</w:t>
            </w:r>
            <w:r w:rsidR="00953E7E">
              <w:rPr>
                <w:b/>
                <w:sz w:val="22"/>
                <w:szCs w:val="22"/>
              </w:rPr>
              <w:t>5</w:t>
            </w:r>
            <w:r w:rsidR="0020245C">
              <w:rPr>
                <w:b/>
                <w:sz w:val="22"/>
                <w:szCs w:val="22"/>
              </w:rPr>
              <w:t>0</w:t>
            </w:r>
            <w:r>
              <w:rPr>
                <w:b/>
                <w:sz w:val="22"/>
                <w:szCs w:val="22"/>
              </w:rPr>
              <w:t>)</w:t>
            </w:r>
          </w:p>
        </w:tc>
        <w:tc>
          <w:tcPr>
            <w:tcW w:w="1104" w:type="dxa"/>
            <w:tcBorders>
              <w:top w:val="nil"/>
              <w:left w:val="nil"/>
              <w:bottom w:val="nil"/>
              <w:right w:val="nil"/>
            </w:tcBorders>
            <w:noWrap/>
            <w:tcMar>
              <w:top w:w="15" w:type="dxa"/>
              <w:left w:w="15" w:type="dxa"/>
              <w:bottom w:w="0" w:type="dxa"/>
              <w:right w:w="15" w:type="dxa"/>
            </w:tcMar>
            <w:vAlign w:val="bottom"/>
          </w:tcPr>
          <w:p w14:paraId="5E0EB1E7" w14:textId="77777777" w:rsidR="004C0F9B" w:rsidRPr="00576FC2" w:rsidRDefault="004C0F9B" w:rsidP="00E41635">
            <w:pPr>
              <w:jc w:val="right"/>
              <w:rPr>
                <w:sz w:val="22"/>
                <w:szCs w:val="22"/>
              </w:rPr>
            </w:pPr>
            <w:r w:rsidRPr="00576FC2">
              <w:rPr>
                <w:sz w:val="22"/>
                <w:szCs w:val="22"/>
              </w:rPr>
              <w:t>(55)</w:t>
            </w:r>
          </w:p>
        </w:tc>
      </w:tr>
      <w:tr w:rsidR="004C0F9B" w:rsidRPr="00B85F20" w14:paraId="32186EFC" w14:textId="77777777" w:rsidTr="00D771EA">
        <w:trPr>
          <w:trHeight w:val="255"/>
        </w:trPr>
        <w:tc>
          <w:tcPr>
            <w:tcW w:w="5514" w:type="dxa"/>
            <w:tcBorders>
              <w:top w:val="nil"/>
              <w:left w:val="nil"/>
              <w:bottom w:val="nil"/>
              <w:right w:val="nil"/>
            </w:tcBorders>
            <w:noWrap/>
            <w:tcMar>
              <w:top w:w="15" w:type="dxa"/>
              <w:left w:w="15" w:type="dxa"/>
              <w:bottom w:w="0" w:type="dxa"/>
              <w:right w:w="15" w:type="dxa"/>
            </w:tcMar>
            <w:vAlign w:val="bottom"/>
          </w:tcPr>
          <w:p w14:paraId="497E8A2E" w14:textId="77777777" w:rsidR="004C0F9B" w:rsidRPr="00B85F20" w:rsidRDefault="004C0F9B" w:rsidP="00E41635">
            <w:pPr>
              <w:rPr>
                <w:sz w:val="22"/>
                <w:szCs w:val="22"/>
              </w:rPr>
            </w:pPr>
            <w:r>
              <w:rPr>
                <w:sz w:val="22"/>
                <w:szCs w:val="22"/>
              </w:rPr>
              <w:t>Profit</w:t>
            </w:r>
            <w:r w:rsidRPr="00B85F20">
              <w:rPr>
                <w:sz w:val="22"/>
                <w:szCs w:val="22"/>
              </w:rPr>
              <w:t xml:space="preserve"> on discontinued activities</w:t>
            </w:r>
          </w:p>
        </w:tc>
        <w:tc>
          <w:tcPr>
            <w:tcW w:w="865" w:type="dxa"/>
            <w:tcBorders>
              <w:top w:val="nil"/>
              <w:left w:val="nil"/>
              <w:bottom w:val="nil"/>
              <w:right w:val="nil"/>
            </w:tcBorders>
          </w:tcPr>
          <w:p w14:paraId="1687EF8A" w14:textId="2B7A8083" w:rsidR="004C0F9B" w:rsidRPr="00B85F20" w:rsidRDefault="004C0F9B" w:rsidP="00E41635">
            <w:pPr>
              <w:rPr>
                <w:bCs/>
                <w:sz w:val="22"/>
                <w:szCs w:val="22"/>
              </w:rPr>
            </w:pPr>
          </w:p>
        </w:tc>
        <w:tc>
          <w:tcPr>
            <w:tcW w:w="1007" w:type="dxa"/>
            <w:tcBorders>
              <w:top w:val="nil"/>
              <w:left w:val="nil"/>
              <w:bottom w:val="nil"/>
              <w:right w:val="nil"/>
            </w:tcBorders>
            <w:noWrap/>
            <w:tcMar>
              <w:top w:w="15" w:type="dxa"/>
              <w:left w:w="15" w:type="dxa"/>
              <w:bottom w:w="0" w:type="dxa"/>
              <w:right w:w="15" w:type="dxa"/>
            </w:tcMar>
            <w:vAlign w:val="bottom"/>
          </w:tcPr>
          <w:p w14:paraId="77FD3907" w14:textId="4134C1A4" w:rsidR="004C0F9B" w:rsidRPr="00B85F20" w:rsidRDefault="00953E7E" w:rsidP="00E41635">
            <w:pPr>
              <w:jc w:val="right"/>
              <w:rPr>
                <w:b/>
                <w:sz w:val="22"/>
                <w:szCs w:val="22"/>
              </w:rPr>
            </w:pPr>
            <w:r>
              <w:rPr>
                <w:b/>
                <w:sz w:val="22"/>
              </w:rPr>
              <w:t>1,298</w:t>
            </w:r>
          </w:p>
        </w:tc>
        <w:tc>
          <w:tcPr>
            <w:tcW w:w="1104" w:type="dxa"/>
            <w:tcBorders>
              <w:top w:val="nil"/>
              <w:left w:val="nil"/>
              <w:bottom w:val="nil"/>
              <w:right w:val="nil"/>
            </w:tcBorders>
            <w:noWrap/>
            <w:tcMar>
              <w:top w:w="15" w:type="dxa"/>
              <w:left w:w="15" w:type="dxa"/>
              <w:bottom w:w="0" w:type="dxa"/>
              <w:right w:w="15" w:type="dxa"/>
            </w:tcMar>
            <w:vAlign w:val="bottom"/>
          </w:tcPr>
          <w:p w14:paraId="4881AEB7" w14:textId="77777777" w:rsidR="004C0F9B" w:rsidRPr="00B85F20" w:rsidRDefault="004C0F9B" w:rsidP="00E41635">
            <w:pPr>
              <w:jc w:val="right"/>
              <w:rPr>
                <w:sz w:val="22"/>
                <w:szCs w:val="22"/>
              </w:rPr>
            </w:pPr>
            <w:r>
              <w:rPr>
                <w:sz w:val="22"/>
                <w:szCs w:val="22"/>
              </w:rPr>
              <w:t>2,288</w:t>
            </w:r>
          </w:p>
        </w:tc>
      </w:tr>
      <w:tr w:rsidR="004C0F9B" w:rsidRPr="00B85F20" w14:paraId="223E0969" w14:textId="77777777" w:rsidTr="00D771EA">
        <w:trPr>
          <w:trHeight w:val="255"/>
        </w:trPr>
        <w:tc>
          <w:tcPr>
            <w:tcW w:w="5514" w:type="dxa"/>
            <w:tcBorders>
              <w:top w:val="nil"/>
              <w:left w:val="nil"/>
              <w:bottom w:val="nil"/>
              <w:right w:val="nil"/>
            </w:tcBorders>
            <w:noWrap/>
            <w:tcMar>
              <w:top w:w="15" w:type="dxa"/>
              <w:left w:w="15" w:type="dxa"/>
              <w:bottom w:w="0" w:type="dxa"/>
              <w:right w:w="15" w:type="dxa"/>
            </w:tcMar>
            <w:vAlign w:val="bottom"/>
          </w:tcPr>
          <w:p w14:paraId="6E667E7A" w14:textId="1FF59416" w:rsidR="004C0F9B" w:rsidRPr="00B85F20" w:rsidRDefault="004C0F9B" w:rsidP="00E41635">
            <w:pPr>
              <w:rPr>
                <w:sz w:val="22"/>
                <w:szCs w:val="22"/>
              </w:rPr>
            </w:pPr>
            <w:r w:rsidRPr="00B85F20">
              <w:rPr>
                <w:sz w:val="22"/>
                <w:szCs w:val="22"/>
              </w:rPr>
              <w:t>Finance expense</w:t>
            </w:r>
          </w:p>
        </w:tc>
        <w:tc>
          <w:tcPr>
            <w:tcW w:w="865" w:type="dxa"/>
            <w:tcBorders>
              <w:top w:val="nil"/>
              <w:left w:val="nil"/>
              <w:bottom w:val="nil"/>
              <w:right w:val="nil"/>
            </w:tcBorders>
          </w:tcPr>
          <w:p w14:paraId="6D0F12B7" w14:textId="15A0FA75" w:rsidR="004C0F9B" w:rsidRPr="00B85F20" w:rsidRDefault="004C0F9B" w:rsidP="00E41635">
            <w:pPr>
              <w:rPr>
                <w:bCs/>
                <w:sz w:val="22"/>
                <w:szCs w:val="22"/>
              </w:rPr>
            </w:pPr>
          </w:p>
        </w:tc>
        <w:tc>
          <w:tcPr>
            <w:tcW w:w="1007" w:type="dxa"/>
            <w:tcBorders>
              <w:top w:val="nil"/>
              <w:left w:val="nil"/>
              <w:bottom w:val="nil"/>
              <w:right w:val="nil"/>
            </w:tcBorders>
            <w:noWrap/>
            <w:tcMar>
              <w:top w:w="15" w:type="dxa"/>
              <w:left w:w="15" w:type="dxa"/>
              <w:bottom w:w="0" w:type="dxa"/>
              <w:right w:w="15" w:type="dxa"/>
            </w:tcMar>
            <w:vAlign w:val="bottom"/>
          </w:tcPr>
          <w:p w14:paraId="764DF52E" w14:textId="77777777" w:rsidR="004C0F9B" w:rsidRPr="00B85F20" w:rsidRDefault="004C0F9B" w:rsidP="00E41635">
            <w:pPr>
              <w:jc w:val="right"/>
              <w:rPr>
                <w:b/>
                <w:sz w:val="22"/>
                <w:szCs w:val="22"/>
              </w:rPr>
            </w:pPr>
            <w:r>
              <w:rPr>
                <w:b/>
                <w:sz w:val="22"/>
                <w:szCs w:val="22"/>
              </w:rPr>
              <w:t>62</w:t>
            </w:r>
          </w:p>
        </w:tc>
        <w:tc>
          <w:tcPr>
            <w:tcW w:w="1104" w:type="dxa"/>
            <w:tcBorders>
              <w:top w:val="nil"/>
              <w:left w:val="nil"/>
              <w:bottom w:val="nil"/>
              <w:right w:val="nil"/>
            </w:tcBorders>
            <w:noWrap/>
            <w:tcMar>
              <w:top w:w="15" w:type="dxa"/>
              <w:left w:w="15" w:type="dxa"/>
              <w:bottom w:w="0" w:type="dxa"/>
              <w:right w:w="15" w:type="dxa"/>
            </w:tcMar>
            <w:vAlign w:val="bottom"/>
          </w:tcPr>
          <w:p w14:paraId="27C3EBE9" w14:textId="77777777" w:rsidR="004C0F9B" w:rsidRPr="00B85F20" w:rsidRDefault="004C0F9B" w:rsidP="00E41635">
            <w:pPr>
              <w:jc w:val="right"/>
              <w:rPr>
                <w:sz w:val="22"/>
                <w:szCs w:val="22"/>
              </w:rPr>
            </w:pPr>
            <w:r>
              <w:rPr>
                <w:sz w:val="22"/>
                <w:szCs w:val="22"/>
              </w:rPr>
              <w:t>62</w:t>
            </w:r>
          </w:p>
        </w:tc>
      </w:tr>
      <w:tr w:rsidR="003D2142" w:rsidRPr="00B85F20" w14:paraId="376AA2F6" w14:textId="77777777" w:rsidTr="00817803">
        <w:trPr>
          <w:trHeight w:val="255"/>
        </w:trPr>
        <w:tc>
          <w:tcPr>
            <w:tcW w:w="5514" w:type="dxa"/>
            <w:tcBorders>
              <w:top w:val="nil"/>
              <w:left w:val="nil"/>
              <w:bottom w:val="nil"/>
              <w:right w:val="nil"/>
            </w:tcBorders>
            <w:noWrap/>
            <w:tcMar>
              <w:top w:w="15" w:type="dxa"/>
              <w:left w:w="15" w:type="dxa"/>
              <w:bottom w:w="0" w:type="dxa"/>
              <w:right w:w="15" w:type="dxa"/>
            </w:tcMar>
            <w:vAlign w:val="bottom"/>
          </w:tcPr>
          <w:p w14:paraId="1F7B3034" w14:textId="77777777" w:rsidR="003D2142" w:rsidRPr="00B85F20" w:rsidRDefault="003D2142" w:rsidP="003D2142">
            <w:pPr>
              <w:rPr>
                <w:sz w:val="22"/>
                <w:szCs w:val="22"/>
              </w:rPr>
            </w:pPr>
            <w:r>
              <w:rPr>
                <w:sz w:val="22"/>
                <w:szCs w:val="22"/>
              </w:rPr>
              <w:t>Bad debt expense</w:t>
            </w:r>
          </w:p>
        </w:tc>
        <w:tc>
          <w:tcPr>
            <w:tcW w:w="865" w:type="dxa"/>
            <w:tcBorders>
              <w:top w:val="nil"/>
              <w:left w:val="nil"/>
              <w:bottom w:val="nil"/>
              <w:right w:val="nil"/>
            </w:tcBorders>
          </w:tcPr>
          <w:p w14:paraId="53F4FFE6" w14:textId="77777777" w:rsidR="003D2142" w:rsidRDefault="003D2142" w:rsidP="003D2142">
            <w:pPr>
              <w:rPr>
                <w:bCs/>
                <w:sz w:val="22"/>
                <w:szCs w:val="22"/>
              </w:rPr>
            </w:pPr>
          </w:p>
        </w:tc>
        <w:tc>
          <w:tcPr>
            <w:tcW w:w="1007" w:type="dxa"/>
            <w:tcBorders>
              <w:top w:val="nil"/>
              <w:left w:val="nil"/>
              <w:bottom w:val="nil"/>
              <w:right w:val="nil"/>
            </w:tcBorders>
            <w:noWrap/>
            <w:tcMar>
              <w:top w:w="15" w:type="dxa"/>
              <w:left w:w="15" w:type="dxa"/>
              <w:bottom w:w="0" w:type="dxa"/>
              <w:right w:w="15" w:type="dxa"/>
            </w:tcMar>
            <w:vAlign w:val="bottom"/>
          </w:tcPr>
          <w:p w14:paraId="7909FF8E" w14:textId="77777777" w:rsidR="003D2142" w:rsidRDefault="003D2142" w:rsidP="003D2142">
            <w:pPr>
              <w:jc w:val="right"/>
              <w:rPr>
                <w:b/>
                <w:sz w:val="22"/>
                <w:szCs w:val="22"/>
              </w:rPr>
            </w:pPr>
            <w:r>
              <w:rPr>
                <w:b/>
                <w:sz w:val="22"/>
                <w:szCs w:val="22"/>
              </w:rPr>
              <w:t>13</w:t>
            </w:r>
          </w:p>
        </w:tc>
        <w:tc>
          <w:tcPr>
            <w:tcW w:w="1104" w:type="dxa"/>
            <w:tcBorders>
              <w:top w:val="nil"/>
              <w:left w:val="nil"/>
              <w:bottom w:val="nil"/>
              <w:right w:val="nil"/>
            </w:tcBorders>
            <w:noWrap/>
            <w:tcMar>
              <w:top w:w="15" w:type="dxa"/>
              <w:left w:w="15" w:type="dxa"/>
              <w:bottom w:w="0" w:type="dxa"/>
              <w:right w:w="15" w:type="dxa"/>
            </w:tcMar>
          </w:tcPr>
          <w:p w14:paraId="0F9DE519" w14:textId="77777777" w:rsidR="003D2142" w:rsidRDefault="003D2142" w:rsidP="003D2142">
            <w:pPr>
              <w:jc w:val="right"/>
              <w:rPr>
                <w:sz w:val="22"/>
                <w:szCs w:val="22"/>
              </w:rPr>
            </w:pPr>
            <w:r w:rsidRPr="00407C53">
              <w:rPr>
                <w:sz w:val="22"/>
                <w:szCs w:val="22"/>
              </w:rPr>
              <w:t>-</w:t>
            </w:r>
          </w:p>
        </w:tc>
      </w:tr>
      <w:tr w:rsidR="003D2142" w:rsidRPr="00B85F20" w14:paraId="32324D24" w14:textId="77777777" w:rsidTr="00817803">
        <w:trPr>
          <w:trHeight w:val="255"/>
        </w:trPr>
        <w:tc>
          <w:tcPr>
            <w:tcW w:w="5514" w:type="dxa"/>
            <w:tcBorders>
              <w:top w:val="nil"/>
              <w:left w:val="nil"/>
              <w:bottom w:val="nil"/>
              <w:right w:val="nil"/>
            </w:tcBorders>
            <w:noWrap/>
            <w:tcMar>
              <w:top w:w="15" w:type="dxa"/>
              <w:left w:w="15" w:type="dxa"/>
              <w:bottom w:w="0" w:type="dxa"/>
              <w:right w:w="15" w:type="dxa"/>
            </w:tcMar>
            <w:vAlign w:val="bottom"/>
          </w:tcPr>
          <w:p w14:paraId="10FA77A9" w14:textId="77777777" w:rsidR="003D2142" w:rsidRDefault="003D2142" w:rsidP="003D2142">
            <w:pPr>
              <w:rPr>
                <w:sz w:val="22"/>
                <w:szCs w:val="22"/>
              </w:rPr>
            </w:pPr>
            <w:r>
              <w:rPr>
                <w:sz w:val="22"/>
                <w:szCs w:val="22"/>
              </w:rPr>
              <w:t>Taxation charge</w:t>
            </w:r>
          </w:p>
        </w:tc>
        <w:tc>
          <w:tcPr>
            <w:tcW w:w="865" w:type="dxa"/>
            <w:tcBorders>
              <w:top w:val="nil"/>
              <w:left w:val="nil"/>
              <w:bottom w:val="nil"/>
              <w:right w:val="nil"/>
            </w:tcBorders>
          </w:tcPr>
          <w:p w14:paraId="73CD3C06" w14:textId="77777777" w:rsidR="003D2142" w:rsidRDefault="003D2142" w:rsidP="003D2142">
            <w:pPr>
              <w:rPr>
                <w:bCs/>
                <w:sz w:val="22"/>
                <w:szCs w:val="22"/>
              </w:rPr>
            </w:pPr>
          </w:p>
        </w:tc>
        <w:tc>
          <w:tcPr>
            <w:tcW w:w="1007" w:type="dxa"/>
            <w:tcBorders>
              <w:top w:val="nil"/>
              <w:left w:val="nil"/>
              <w:bottom w:val="nil"/>
              <w:right w:val="nil"/>
            </w:tcBorders>
            <w:noWrap/>
            <w:tcMar>
              <w:top w:w="15" w:type="dxa"/>
              <w:left w:w="15" w:type="dxa"/>
              <w:bottom w:w="0" w:type="dxa"/>
              <w:right w:w="15" w:type="dxa"/>
            </w:tcMar>
            <w:vAlign w:val="bottom"/>
          </w:tcPr>
          <w:p w14:paraId="2384A3C6" w14:textId="2B3ECBDD" w:rsidR="003D2142" w:rsidRDefault="003D2142" w:rsidP="003D2142">
            <w:pPr>
              <w:jc w:val="right"/>
              <w:rPr>
                <w:b/>
                <w:sz w:val="22"/>
                <w:szCs w:val="22"/>
              </w:rPr>
            </w:pPr>
            <w:r>
              <w:rPr>
                <w:b/>
                <w:sz w:val="22"/>
                <w:szCs w:val="22"/>
              </w:rPr>
              <w:t>(</w:t>
            </w:r>
            <w:r w:rsidR="00953E7E">
              <w:rPr>
                <w:b/>
                <w:sz w:val="22"/>
                <w:szCs w:val="22"/>
              </w:rPr>
              <w:t>5</w:t>
            </w:r>
            <w:r>
              <w:rPr>
                <w:b/>
                <w:sz w:val="22"/>
                <w:szCs w:val="22"/>
              </w:rPr>
              <w:t>)</w:t>
            </w:r>
          </w:p>
        </w:tc>
        <w:tc>
          <w:tcPr>
            <w:tcW w:w="1104" w:type="dxa"/>
            <w:tcBorders>
              <w:top w:val="nil"/>
              <w:left w:val="nil"/>
              <w:bottom w:val="nil"/>
              <w:right w:val="nil"/>
            </w:tcBorders>
            <w:noWrap/>
            <w:tcMar>
              <w:top w:w="15" w:type="dxa"/>
              <w:left w:w="15" w:type="dxa"/>
              <w:bottom w:w="0" w:type="dxa"/>
              <w:right w:w="15" w:type="dxa"/>
            </w:tcMar>
          </w:tcPr>
          <w:p w14:paraId="328BA47E" w14:textId="77777777" w:rsidR="003D2142" w:rsidRDefault="003D2142" w:rsidP="003D2142">
            <w:pPr>
              <w:jc w:val="right"/>
              <w:rPr>
                <w:sz w:val="22"/>
                <w:szCs w:val="22"/>
              </w:rPr>
            </w:pPr>
            <w:r w:rsidRPr="00407C53">
              <w:rPr>
                <w:sz w:val="22"/>
                <w:szCs w:val="22"/>
              </w:rPr>
              <w:t>-</w:t>
            </w:r>
          </w:p>
        </w:tc>
      </w:tr>
      <w:tr w:rsidR="003D2142" w:rsidRPr="00B85F20" w14:paraId="6CEE5570" w14:textId="77777777" w:rsidTr="00817803">
        <w:trPr>
          <w:trHeight w:val="255"/>
        </w:trPr>
        <w:tc>
          <w:tcPr>
            <w:tcW w:w="5514" w:type="dxa"/>
            <w:tcBorders>
              <w:top w:val="nil"/>
              <w:left w:val="nil"/>
              <w:bottom w:val="nil"/>
              <w:right w:val="nil"/>
            </w:tcBorders>
            <w:noWrap/>
            <w:tcMar>
              <w:top w:w="15" w:type="dxa"/>
              <w:left w:w="15" w:type="dxa"/>
              <w:bottom w:w="0" w:type="dxa"/>
              <w:right w:w="15" w:type="dxa"/>
            </w:tcMar>
            <w:vAlign w:val="bottom"/>
          </w:tcPr>
          <w:p w14:paraId="4EC62FF9" w14:textId="77777777" w:rsidR="003D2142" w:rsidRDefault="003D2142" w:rsidP="003D2142">
            <w:pPr>
              <w:rPr>
                <w:sz w:val="22"/>
                <w:szCs w:val="22"/>
              </w:rPr>
            </w:pPr>
            <w:r>
              <w:rPr>
                <w:sz w:val="22"/>
                <w:szCs w:val="22"/>
              </w:rPr>
              <w:t>Impairment – Intangible assets</w:t>
            </w:r>
          </w:p>
        </w:tc>
        <w:tc>
          <w:tcPr>
            <w:tcW w:w="865" w:type="dxa"/>
            <w:tcBorders>
              <w:top w:val="nil"/>
              <w:left w:val="nil"/>
              <w:bottom w:val="nil"/>
              <w:right w:val="nil"/>
            </w:tcBorders>
          </w:tcPr>
          <w:p w14:paraId="242B51C1" w14:textId="77777777" w:rsidR="003D2142" w:rsidRPr="00B85F20" w:rsidRDefault="003D2142" w:rsidP="003D2142">
            <w:pPr>
              <w:rPr>
                <w:bCs/>
                <w:sz w:val="22"/>
                <w:szCs w:val="22"/>
              </w:rPr>
            </w:pPr>
          </w:p>
        </w:tc>
        <w:tc>
          <w:tcPr>
            <w:tcW w:w="1007" w:type="dxa"/>
            <w:tcBorders>
              <w:top w:val="nil"/>
              <w:left w:val="nil"/>
              <w:bottom w:val="nil"/>
              <w:right w:val="nil"/>
            </w:tcBorders>
            <w:noWrap/>
            <w:tcMar>
              <w:top w:w="15" w:type="dxa"/>
              <w:left w:w="15" w:type="dxa"/>
              <w:bottom w:w="0" w:type="dxa"/>
              <w:right w:w="15" w:type="dxa"/>
            </w:tcMar>
            <w:vAlign w:val="bottom"/>
          </w:tcPr>
          <w:p w14:paraId="2CEC1AFA" w14:textId="231F95C8" w:rsidR="003D2142" w:rsidRDefault="003D2142" w:rsidP="003D2142">
            <w:pPr>
              <w:jc w:val="right"/>
              <w:rPr>
                <w:b/>
                <w:sz w:val="22"/>
                <w:szCs w:val="22"/>
              </w:rPr>
            </w:pPr>
            <w:r>
              <w:rPr>
                <w:b/>
                <w:sz w:val="22"/>
                <w:szCs w:val="22"/>
              </w:rPr>
              <w:t>86</w:t>
            </w:r>
            <w:r w:rsidR="00176B4A">
              <w:rPr>
                <w:b/>
                <w:sz w:val="22"/>
                <w:szCs w:val="22"/>
              </w:rPr>
              <w:t>0</w:t>
            </w:r>
          </w:p>
        </w:tc>
        <w:tc>
          <w:tcPr>
            <w:tcW w:w="1104" w:type="dxa"/>
            <w:tcBorders>
              <w:top w:val="nil"/>
              <w:left w:val="nil"/>
              <w:bottom w:val="nil"/>
              <w:right w:val="nil"/>
            </w:tcBorders>
            <w:noWrap/>
            <w:tcMar>
              <w:top w:w="15" w:type="dxa"/>
              <w:left w:w="15" w:type="dxa"/>
              <w:bottom w:w="0" w:type="dxa"/>
              <w:right w:w="15" w:type="dxa"/>
            </w:tcMar>
          </w:tcPr>
          <w:p w14:paraId="78D3B5B2" w14:textId="77777777" w:rsidR="003D2142" w:rsidRDefault="003D2142" w:rsidP="003D2142">
            <w:pPr>
              <w:jc w:val="right"/>
              <w:rPr>
                <w:sz w:val="22"/>
                <w:szCs w:val="22"/>
              </w:rPr>
            </w:pPr>
            <w:r w:rsidRPr="00407C53">
              <w:rPr>
                <w:sz w:val="22"/>
                <w:szCs w:val="22"/>
              </w:rPr>
              <w:t>-</w:t>
            </w:r>
          </w:p>
        </w:tc>
      </w:tr>
      <w:tr w:rsidR="004C0F9B" w:rsidRPr="00B85F20" w14:paraId="6236EB5C" w14:textId="77777777" w:rsidTr="00A226C9">
        <w:trPr>
          <w:trHeight w:val="255"/>
        </w:trPr>
        <w:tc>
          <w:tcPr>
            <w:tcW w:w="5514" w:type="dxa"/>
            <w:tcBorders>
              <w:top w:val="nil"/>
              <w:left w:val="nil"/>
              <w:bottom w:val="nil"/>
              <w:right w:val="nil"/>
            </w:tcBorders>
            <w:noWrap/>
            <w:tcMar>
              <w:top w:w="15" w:type="dxa"/>
              <w:left w:w="15" w:type="dxa"/>
              <w:bottom w:w="0" w:type="dxa"/>
              <w:right w:w="15" w:type="dxa"/>
            </w:tcMar>
            <w:vAlign w:val="bottom"/>
          </w:tcPr>
          <w:p w14:paraId="40FBCAB9" w14:textId="6467E3A7" w:rsidR="004C0F9B" w:rsidRPr="00B85F20" w:rsidRDefault="004C0F9B" w:rsidP="00847C9D">
            <w:pPr>
              <w:rPr>
                <w:sz w:val="22"/>
                <w:szCs w:val="22"/>
              </w:rPr>
            </w:pPr>
            <w:r>
              <w:rPr>
                <w:sz w:val="22"/>
                <w:szCs w:val="22"/>
              </w:rPr>
              <w:t xml:space="preserve">Impairment – </w:t>
            </w:r>
            <w:r w:rsidR="00847C9D">
              <w:rPr>
                <w:sz w:val="22"/>
                <w:szCs w:val="22"/>
              </w:rPr>
              <w:t>property, plant and equipment</w:t>
            </w:r>
            <w:r w:rsidRPr="00B85F20">
              <w:rPr>
                <w:sz w:val="22"/>
                <w:szCs w:val="22"/>
              </w:rPr>
              <w:t xml:space="preserve"> </w:t>
            </w:r>
          </w:p>
        </w:tc>
        <w:tc>
          <w:tcPr>
            <w:tcW w:w="865" w:type="dxa"/>
            <w:tcBorders>
              <w:top w:val="nil"/>
              <w:left w:val="nil"/>
              <w:bottom w:val="nil"/>
              <w:right w:val="nil"/>
            </w:tcBorders>
          </w:tcPr>
          <w:p w14:paraId="169D0349" w14:textId="3F8A021D" w:rsidR="004C0F9B" w:rsidRPr="00B85F20" w:rsidRDefault="004C0F9B" w:rsidP="00E41635">
            <w:pPr>
              <w:rPr>
                <w:bCs/>
                <w:sz w:val="22"/>
                <w:szCs w:val="22"/>
              </w:rPr>
            </w:pPr>
          </w:p>
        </w:tc>
        <w:tc>
          <w:tcPr>
            <w:tcW w:w="1007" w:type="dxa"/>
            <w:tcBorders>
              <w:top w:val="nil"/>
              <w:left w:val="nil"/>
              <w:bottom w:val="nil"/>
              <w:right w:val="nil"/>
            </w:tcBorders>
            <w:noWrap/>
            <w:tcMar>
              <w:top w:w="15" w:type="dxa"/>
              <w:left w:w="15" w:type="dxa"/>
              <w:bottom w:w="0" w:type="dxa"/>
              <w:right w:w="15" w:type="dxa"/>
            </w:tcMar>
            <w:vAlign w:val="bottom"/>
          </w:tcPr>
          <w:p w14:paraId="2093C676" w14:textId="77777777" w:rsidR="004C0F9B" w:rsidRPr="00B85F20" w:rsidRDefault="004C0F9B" w:rsidP="00E41635">
            <w:pPr>
              <w:jc w:val="right"/>
              <w:rPr>
                <w:b/>
                <w:sz w:val="22"/>
                <w:szCs w:val="22"/>
              </w:rPr>
            </w:pPr>
            <w:r>
              <w:rPr>
                <w:b/>
                <w:sz w:val="22"/>
                <w:szCs w:val="22"/>
              </w:rPr>
              <w:t>1,519</w:t>
            </w:r>
          </w:p>
        </w:tc>
        <w:tc>
          <w:tcPr>
            <w:tcW w:w="1104" w:type="dxa"/>
            <w:tcBorders>
              <w:top w:val="nil"/>
              <w:left w:val="nil"/>
              <w:bottom w:val="nil"/>
              <w:right w:val="nil"/>
            </w:tcBorders>
            <w:noWrap/>
            <w:tcMar>
              <w:top w:w="15" w:type="dxa"/>
              <w:left w:w="15" w:type="dxa"/>
              <w:bottom w:w="0" w:type="dxa"/>
              <w:right w:w="15" w:type="dxa"/>
            </w:tcMar>
          </w:tcPr>
          <w:p w14:paraId="60316685" w14:textId="77777777" w:rsidR="004C0F9B" w:rsidRPr="00B85F20" w:rsidRDefault="004C0F9B" w:rsidP="00E41635">
            <w:pPr>
              <w:jc w:val="right"/>
              <w:rPr>
                <w:sz w:val="22"/>
                <w:szCs w:val="22"/>
              </w:rPr>
            </w:pPr>
            <w:r>
              <w:rPr>
                <w:sz w:val="22"/>
                <w:szCs w:val="22"/>
              </w:rPr>
              <w:t>-</w:t>
            </w:r>
          </w:p>
        </w:tc>
      </w:tr>
      <w:tr w:rsidR="004C0F9B" w:rsidRPr="00B85F20" w14:paraId="4FA18E8F" w14:textId="77777777" w:rsidTr="00D771EA">
        <w:trPr>
          <w:trHeight w:val="255"/>
        </w:trPr>
        <w:tc>
          <w:tcPr>
            <w:tcW w:w="5514" w:type="dxa"/>
            <w:tcBorders>
              <w:top w:val="nil"/>
              <w:left w:val="nil"/>
              <w:bottom w:val="nil"/>
              <w:right w:val="nil"/>
            </w:tcBorders>
            <w:noWrap/>
            <w:tcMar>
              <w:top w:w="15" w:type="dxa"/>
              <w:left w:w="15" w:type="dxa"/>
              <w:bottom w:w="0" w:type="dxa"/>
              <w:right w:w="15" w:type="dxa"/>
            </w:tcMar>
            <w:vAlign w:val="bottom"/>
          </w:tcPr>
          <w:p w14:paraId="6FF0099A" w14:textId="77777777" w:rsidR="004C0F9B" w:rsidRPr="00B85F20" w:rsidRDefault="004C0F9B" w:rsidP="00E41635">
            <w:pPr>
              <w:rPr>
                <w:sz w:val="22"/>
                <w:szCs w:val="22"/>
              </w:rPr>
            </w:pPr>
            <w:r w:rsidRPr="00B85F20">
              <w:rPr>
                <w:sz w:val="22"/>
                <w:szCs w:val="22"/>
              </w:rPr>
              <w:t>Depreciation – property, plant and equipment-n</w:t>
            </w:r>
            <w:r>
              <w:rPr>
                <w:sz w:val="22"/>
                <w:szCs w:val="22"/>
              </w:rPr>
              <w:t>et</w:t>
            </w:r>
          </w:p>
        </w:tc>
        <w:tc>
          <w:tcPr>
            <w:tcW w:w="865" w:type="dxa"/>
            <w:tcBorders>
              <w:top w:val="nil"/>
              <w:left w:val="nil"/>
              <w:bottom w:val="nil"/>
              <w:right w:val="nil"/>
            </w:tcBorders>
          </w:tcPr>
          <w:p w14:paraId="66AD4956" w14:textId="2C7FE5B5" w:rsidR="004C0F9B" w:rsidRPr="00B85F20" w:rsidRDefault="004C0F9B" w:rsidP="00E41635">
            <w:pPr>
              <w:rPr>
                <w:bCs/>
                <w:sz w:val="22"/>
                <w:szCs w:val="22"/>
              </w:rPr>
            </w:pPr>
          </w:p>
        </w:tc>
        <w:tc>
          <w:tcPr>
            <w:tcW w:w="1007" w:type="dxa"/>
            <w:tcBorders>
              <w:top w:val="nil"/>
              <w:left w:val="nil"/>
              <w:right w:val="nil"/>
            </w:tcBorders>
            <w:noWrap/>
            <w:tcMar>
              <w:top w:w="15" w:type="dxa"/>
              <w:left w:w="15" w:type="dxa"/>
              <w:bottom w:w="0" w:type="dxa"/>
              <w:right w:w="15" w:type="dxa"/>
            </w:tcMar>
            <w:vAlign w:val="bottom"/>
          </w:tcPr>
          <w:p w14:paraId="20E353C4" w14:textId="419C1C0F" w:rsidR="004C0F9B" w:rsidRPr="00B85F20" w:rsidRDefault="00271D75" w:rsidP="00E41635">
            <w:pPr>
              <w:jc w:val="right"/>
              <w:rPr>
                <w:b/>
                <w:sz w:val="22"/>
                <w:szCs w:val="22"/>
              </w:rPr>
            </w:pPr>
            <w:r>
              <w:rPr>
                <w:b/>
                <w:sz w:val="22"/>
                <w:szCs w:val="22"/>
              </w:rPr>
              <w:t>1,699</w:t>
            </w:r>
          </w:p>
        </w:tc>
        <w:tc>
          <w:tcPr>
            <w:tcW w:w="1104" w:type="dxa"/>
            <w:tcBorders>
              <w:top w:val="nil"/>
              <w:left w:val="nil"/>
              <w:right w:val="nil"/>
            </w:tcBorders>
            <w:noWrap/>
            <w:tcMar>
              <w:top w:w="15" w:type="dxa"/>
              <w:left w:w="15" w:type="dxa"/>
              <w:bottom w:w="0" w:type="dxa"/>
              <w:right w:w="15" w:type="dxa"/>
            </w:tcMar>
            <w:vAlign w:val="bottom"/>
          </w:tcPr>
          <w:p w14:paraId="4C1152C8" w14:textId="77777777" w:rsidR="004C0F9B" w:rsidRPr="00B85F20" w:rsidRDefault="004C0F9B" w:rsidP="00E41635">
            <w:pPr>
              <w:jc w:val="right"/>
              <w:rPr>
                <w:sz w:val="22"/>
                <w:szCs w:val="22"/>
              </w:rPr>
            </w:pPr>
            <w:r>
              <w:rPr>
                <w:sz w:val="22"/>
                <w:szCs w:val="22"/>
              </w:rPr>
              <w:t>2,196</w:t>
            </w:r>
          </w:p>
        </w:tc>
      </w:tr>
      <w:tr w:rsidR="004C0F9B" w:rsidRPr="00B85F20" w14:paraId="47EC7DFB" w14:textId="77777777" w:rsidTr="00D771EA">
        <w:trPr>
          <w:trHeight w:val="255"/>
        </w:trPr>
        <w:tc>
          <w:tcPr>
            <w:tcW w:w="5514" w:type="dxa"/>
            <w:tcBorders>
              <w:top w:val="nil"/>
              <w:left w:val="nil"/>
              <w:bottom w:val="nil"/>
              <w:right w:val="nil"/>
            </w:tcBorders>
            <w:noWrap/>
            <w:tcMar>
              <w:top w:w="15" w:type="dxa"/>
              <w:left w:w="15" w:type="dxa"/>
              <w:bottom w:w="0" w:type="dxa"/>
              <w:right w:w="15" w:type="dxa"/>
            </w:tcMar>
            <w:vAlign w:val="bottom"/>
          </w:tcPr>
          <w:p w14:paraId="03E6DDDE" w14:textId="77777777" w:rsidR="004C0F9B" w:rsidRPr="001E62C1" w:rsidRDefault="004C0F9B" w:rsidP="00E41635">
            <w:pPr>
              <w:rPr>
                <w:b/>
                <w:sz w:val="22"/>
                <w:szCs w:val="22"/>
              </w:rPr>
            </w:pPr>
            <w:r>
              <w:rPr>
                <w:b/>
                <w:sz w:val="22"/>
                <w:szCs w:val="22"/>
              </w:rPr>
              <w:t xml:space="preserve">Operating </w:t>
            </w:r>
            <w:r w:rsidRPr="001E62C1">
              <w:rPr>
                <w:b/>
                <w:sz w:val="22"/>
                <w:szCs w:val="22"/>
              </w:rPr>
              <w:t>cash</w:t>
            </w:r>
            <w:r>
              <w:rPr>
                <w:b/>
                <w:sz w:val="22"/>
                <w:szCs w:val="22"/>
              </w:rPr>
              <w:t xml:space="preserve"> </w:t>
            </w:r>
            <w:r w:rsidRPr="001E62C1">
              <w:rPr>
                <w:b/>
                <w:sz w:val="22"/>
                <w:szCs w:val="22"/>
              </w:rPr>
              <w:t xml:space="preserve">flows </w:t>
            </w:r>
            <w:r>
              <w:rPr>
                <w:b/>
                <w:sz w:val="22"/>
                <w:szCs w:val="22"/>
              </w:rPr>
              <w:t xml:space="preserve">before changes in working capital </w:t>
            </w:r>
          </w:p>
        </w:tc>
        <w:tc>
          <w:tcPr>
            <w:tcW w:w="865" w:type="dxa"/>
            <w:tcBorders>
              <w:top w:val="nil"/>
              <w:left w:val="nil"/>
              <w:bottom w:val="nil"/>
              <w:right w:val="nil"/>
            </w:tcBorders>
          </w:tcPr>
          <w:p w14:paraId="4ADA3FED" w14:textId="77777777" w:rsidR="004C0F9B" w:rsidRPr="00B85F20" w:rsidRDefault="004C0F9B" w:rsidP="00E41635">
            <w:pPr>
              <w:rPr>
                <w:bCs/>
                <w:sz w:val="22"/>
                <w:szCs w:val="22"/>
              </w:rPr>
            </w:pPr>
          </w:p>
        </w:tc>
        <w:tc>
          <w:tcPr>
            <w:tcW w:w="1007" w:type="dxa"/>
            <w:tcBorders>
              <w:top w:val="single" w:sz="4" w:space="0" w:color="auto"/>
              <w:left w:val="nil"/>
              <w:bottom w:val="nil"/>
              <w:right w:val="nil"/>
            </w:tcBorders>
            <w:noWrap/>
            <w:tcMar>
              <w:top w:w="15" w:type="dxa"/>
              <w:left w:w="15" w:type="dxa"/>
              <w:bottom w:w="0" w:type="dxa"/>
              <w:right w:w="15" w:type="dxa"/>
            </w:tcMar>
            <w:vAlign w:val="bottom"/>
          </w:tcPr>
          <w:p w14:paraId="31D33C5E" w14:textId="00956500" w:rsidR="004C0F9B" w:rsidRPr="00B85F20" w:rsidRDefault="00953E7E" w:rsidP="00E41635">
            <w:pPr>
              <w:jc w:val="right"/>
              <w:rPr>
                <w:b/>
                <w:sz w:val="22"/>
                <w:szCs w:val="22"/>
              </w:rPr>
            </w:pPr>
            <w:r>
              <w:rPr>
                <w:b/>
                <w:sz w:val="22"/>
                <w:szCs w:val="22"/>
              </w:rPr>
              <w:t>2,601</w:t>
            </w:r>
          </w:p>
        </w:tc>
        <w:tc>
          <w:tcPr>
            <w:tcW w:w="1104" w:type="dxa"/>
            <w:tcBorders>
              <w:top w:val="single" w:sz="4" w:space="0" w:color="auto"/>
              <w:left w:val="nil"/>
              <w:bottom w:val="nil"/>
              <w:right w:val="nil"/>
            </w:tcBorders>
            <w:noWrap/>
            <w:tcMar>
              <w:top w:w="15" w:type="dxa"/>
              <w:left w:w="15" w:type="dxa"/>
              <w:bottom w:w="0" w:type="dxa"/>
              <w:right w:w="15" w:type="dxa"/>
            </w:tcMar>
            <w:vAlign w:val="bottom"/>
          </w:tcPr>
          <w:p w14:paraId="0FBFB0C0" w14:textId="77777777" w:rsidR="004C0F9B" w:rsidRPr="00B85F20" w:rsidRDefault="004C0F9B" w:rsidP="00E41635">
            <w:pPr>
              <w:jc w:val="right"/>
              <w:rPr>
                <w:sz w:val="22"/>
                <w:szCs w:val="22"/>
              </w:rPr>
            </w:pPr>
            <w:r>
              <w:rPr>
                <w:sz w:val="22"/>
                <w:szCs w:val="22"/>
              </w:rPr>
              <w:t>3,520</w:t>
            </w:r>
          </w:p>
        </w:tc>
      </w:tr>
      <w:tr w:rsidR="004C0F9B" w:rsidRPr="00B85F20" w14:paraId="1F7BD054" w14:textId="77777777" w:rsidTr="00D771EA">
        <w:trPr>
          <w:trHeight w:val="255"/>
        </w:trPr>
        <w:tc>
          <w:tcPr>
            <w:tcW w:w="5514" w:type="dxa"/>
            <w:tcBorders>
              <w:top w:val="nil"/>
              <w:left w:val="nil"/>
              <w:bottom w:val="nil"/>
              <w:right w:val="nil"/>
            </w:tcBorders>
            <w:noWrap/>
            <w:tcMar>
              <w:top w:w="15" w:type="dxa"/>
              <w:left w:w="15" w:type="dxa"/>
              <w:bottom w:w="0" w:type="dxa"/>
              <w:right w:w="15" w:type="dxa"/>
            </w:tcMar>
            <w:vAlign w:val="bottom"/>
          </w:tcPr>
          <w:p w14:paraId="57FE59B1" w14:textId="77777777" w:rsidR="004C0F9B" w:rsidRPr="00B85F20" w:rsidRDefault="004C0F9B" w:rsidP="00E41635">
            <w:pPr>
              <w:rPr>
                <w:b/>
                <w:bCs/>
                <w:sz w:val="22"/>
                <w:szCs w:val="22"/>
              </w:rPr>
            </w:pPr>
            <w:r w:rsidRPr="00B85F20">
              <w:rPr>
                <w:b/>
                <w:bCs/>
                <w:sz w:val="22"/>
                <w:szCs w:val="22"/>
              </w:rPr>
              <w:t>Changes in working capital and provisions:</w:t>
            </w:r>
          </w:p>
        </w:tc>
        <w:tc>
          <w:tcPr>
            <w:tcW w:w="865" w:type="dxa"/>
            <w:tcBorders>
              <w:top w:val="nil"/>
              <w:left w:val="nil"/>
              <w:bottom w:val="nil"/>
              <w:right w:val="nil"/>
            </w:tcBorders>
          </w:tcPr>
          <w:p w14:paraId="53C3D0DD" w14:textId="77777777" w:rsidR="004C0F9B" w:rsidRPr="00B85F20" w:rsidRDefault="004C0F9B" w:rsidP="00E41635">
            <w:pPr>
              <w:rPr>
                <w:bCs/>
                <w:sz w:val="22"/>
                <w:szCs w:val="22"/>
              </w:rPr>
            </w:pPr>
          </w:p>
        </w:tc>
        <w:tc>
          <w:tcPr>
            <w:tcW w:w="1007" w:type="dxa"/>
            <w:tcBorders>
              <w:top w:val="nil"/>
              <w:left w:val="nil"/>
              <w:bottom w:val="nil"/>
              <w:right w:val="nil"/>
            </w:tcBorders>
            <w:noWrap/>
            <w:tcMar>
              <w:top w:w="15" w:type="dxa"/>
              <w:left w:w="15" w:type="dxa"/>
              <w:bottom w:w="0" w:type="dxa"/>
              <w:right w:w="15" w:type="dxa"/>
            </w:tcMar>
            <w:vAlign w:val="bottom"/>
          </w:tcPr>
          <w:p w14:paraId="1A3087E7" w14:textId="77777777" w:rsidR="004C0F9B" w:rsidRPr="00B85F20" w:rsidRDefault="004C0F9B" w:rsidP="00E41635">
            <w:pPr>
              <w:jc w:val="right"/>
              <w:rPr>
                <w:b/>
                <w:sz w:val="22"/>
                <w:szCs w:val="22"/>
              </w:rPr>
            </w:pPr>
          </w:p>
        </w:tc>
        <w:tc>
          <w:tcPr>
            <w:tcW w:w="1104" w:type="dxa"/>
            <w:tcBorders>
              <w:top w:val="nil"/>
              <w:left w:val="nil"/>
              <w:bottom w:val="nil"/>
              <w:right w:val="nil"/>
            </w:tcBorders>
            <w:noWrap/>
            <w:tcMar>
              <w:top w:w="15" w:type="dxa"/>
              <w:left w:w="15" w:type="dxa"/>
              <w:bottom w:w="0" w:type="dxa"/>
              <w:right w:w="15" w:type="dxa"/>
            </w:tcMar>
            <w:vAlign w:val="bottom"/>
          </w:tcPr>
          <w:p w14:paraId="52DA65AF" w14:textId="77777777" w:rsidR="004C0F9B" w:rsidRPr="00B85F20" w:rsidRDefault="004C0F9B" w:rsidP="00E41635">
            <w:pPr>
              <w:jc w:val="right"/>
              <w:rPr>
                <w:sz w:val="22"/>
                <w:szCs w:val="22"/>
              </w:rPr>
            </w:pPr>
          </w:p>
        </w:tc>
      </w:tr>
      <w:tr w:rsidR="004C0F9B" w:rsidRPr="00B85F20" w14:paraId="48BE3143" w14:textId="77777777" w:rsidTr="00D771EA">
        <w:trPr>
          <w:trHeight w:val="255"/>
        </w:trPr>
        <w:tc>
          <w:tcPr>
            <w:tcW w:w="5514" w:type="dxa"/>
            <w:tcBorders>
              <w:top w:val="nil"/>
              <w:left w:val="nil"/>
              <w:bottom w:val="nil"/>
              <w:right w:val="nil"/>
            </w:tcBorders>
            <w:noWrap/>
            <w:tcMar>
              <w:top w:w="15" w:type="dxa"/>
              <w:left w:w="15" w:type="dxa"/>
              <w:bottom w:w="0" w:type="dxa"/>
              <w:right w:w="15" w:type="dxa"/>
            </w:tcMar>
            <w:vAlign w:val="bottom"/>
          </w:tcPr>
          <w:p w14:paraId="6BF3F39D" w14:textId="5C925B59" w:rsidR="004C0F9B" w:rsidRPr="00B8480A" w:rsidRDefault="004C0F9B" w:rsidP="00E41635">
            <w:pPr>
              <w:rPr>
                <w:b/>
                <w:bCs/>
                <w:sz w:val="22"/>
                <w:szCs w:val="22"/>
              </w:rPr>
            </w:pPr>
            <w:r>
              <w:rPr>
                <w:sz w:val="22"/>
                <w:szCs w:val="22"/>
              </w:rPr>
              <w:t>(Increase)/</w:t>
            </w:r>
            <w:r w:rsidR="00D771EA">
              <w:rPr>
                <w:sz w:val="22"/>
                <w:szCs w:val="22"/>
              </w:rPr>
              <w:t>d</w:t>
            </w:r>
            <w:r w:rsidRPr="00B8480A">
              <w:rPr>
                <w:sz w:val="22"/>
                <w:szCs w:val="22"/>
              </w:rPr>
              <w:t>ecrease in inventories</w:t>
            </w:r>
          </w:p>
        </w:tc>
        <w:tc>
          <w:tcPr>
            <w:tcW w:w="865" w:type="dxa"/>
            <w:tcBorders>
              <w:top w:val="nil"/>
              <w:left w:val="nil"/>
              <w:bottom w:val="nil"/>
              <w:right w:val="nil"/>
            </w:tcBorders>
          </w:tcPr>
          <w:p w14:paraId="08D5CAB8" w14:textId="5AF4093B" w:rsidR="004C0F9B" w:rsidRPr="00BB3FD0" w:rsidRDefault="004C0F9B" w:rsidP="00E41635">
            <w:pPr>
              <w:rPr>
                <w:bCs/>
                <w:sz w:val="22"/>
                <w:szCs w:val="22"/>
              </w:rPr>
            </w:pPr>
          </w:p>
        </w:tc>
        <w:tc>
          <w:tcPr>
            <w:tcW w:w="1007" w:type="dxa"/>
            <w:tcBorders>
              <w:top w:val="nil"/>
              <w:left w:val="nil"/>
              <w:bottom w:val="nil"/>
              <w:right w:val="nil"/>
            </w:tcBorders>
            <w:noWrap/>
            <w:tcMar>
              <w:top w:w="15" w:type="dxa"/>
              <w:left w:w="15" w:type="dxa"/>
              <w:bottom w:w="0" w:type="dxa"/>
              <w:right w:w="15" w:type="dxa"/>
            </w:tcMar>
            <w:vAlign w:val="bottom"/>
          </w:tcPr>
          <w:p w14:paraId="0CCEB1EA" w14:textId="77777777" w:rsidR="004C0F9B" w:rsidRPr="00B8480A" w:rsidRDefault="004C0F9B" w:rsidP="00E41635">
            <w:pPr>
              <w:jc w:val="right"/>
              <w:rPr>
                <w:b/>
                <w:sz w:val="22"/>
                <w:szCs w:val="22"/>
              </w:rPr>
            </w:pPr>
            <w:r>
              <w:rPr>
                <w:b/>
                <w:sz w:val="22"/>
                <w:szCs w:val="22"/>
              </w:rPr>
              <w:t>(39)</w:t>
            </w:r>
          </w:p>
        </w:tc>
        <w:tc>
          <w:tcPr>
            <w:tcW w:w="1104" w:type="dxa"/>
            <w:tcBorders>
              <w:top w:val="nil"/>
              <w:left w:val="nil"/>
              <w:bottom w:val="nil"/>
              <w:right w:val="nil"/>
            </w:tcBorders>
            <w:noWrap/>
            <w:tcMar>
              <w:top w:w="15" w:type="dxa"/>
              <w:left w:w="15" w:type="dxa"/>
              <w:bottom w:w="0" w:type="dxa"/>
              <w:right w:w="15" w:type="dxa"/>
            </w:tcMar>
            <w:vAlign w:val="bottom"/>
          </w:tcPr>
          <w:p w14:paraId="708C12E8" w14:textId="77777777" w:rsidR="004C0F9B" w:rsidRPr="00B8480A" w:rsidRDefault="004C0F9B" w:rsidP="00E41635">
            <w:pPr>
              <w:jc w:val="right"/>
              <w:rPr>
                <w:sz w:val="22"/>
                <w:szCs w:val="22"/>
              </w:rPr>
            </w:pPr>
            <w:r>
              <w:rPr>
                <w:sz w:val="22"/>
                <w:szCs w:val="22"/>
              </w:rPr>
              <w:t>1,047</w:t>
            </w:r>
          </w:p>
        </w:tc>
      </w:tr>
      <w:tr w:rsidR="004C0F9B" w:rsidRPr="00B85F20" w14:paraId="064F7788" w14:textId="77777777" w:rsidTr="00D771EA">
        <w:trPr>
          <w:trHeight w:val="255"/>
        </w:trPr>
        <w:tc>
          <w:tcPr>
            <w:tcW w:w="5514" w:type="dxa"/>
            <w:tcBorders>
              <w:top w:val="nil"/>
              <w:left w:val="nil"/>
              <w:bottom w:val="nil"/>
              <w:right w:val="nil"/>
            </w:tcBorders>
            <w:noWrap/>
            <w:tcMar>
              <w:top w:w="15" w:type="dxa"/>
              <w:left w:w="15" w:type="dxa"/>
              <w:bottom w:w="0" w:type="dxa"/>
              <w:right w:w="15" w:type="dxa"/>
            </w:tcMar>
            <w:vAlign w:val="bottom"/>
          </w:tcPr>
          <w:p w14:paraId="4374AF3B" w14:textId="78C68188" w:rsidR="004C0F9B" w:rsidRPr="00B8480A" w:rsidRDefault="004C0F9B" w:rsidP="00E41635">
            <w:pPr>
              <w:rPr>
                <w:sz w:val="22"/>
                <w:szCs w:val="22"/>
              </w:rPr>
            </w:pPr>
            <w:r>
              <w:rPr>
                <w:sz w:val="22"/>
                <w:szCs w:val="22"/>
              </w:rPr>
              <w:t>Decrease /(</w:t>
            </w:r>
            <w:r w:rsidR="00D771EA">
              <w:rPr>
                <w:sz w:val="22"/>
                <w:szCs w:val="22"/>
              </w:rPr>
              <w:t>i</w:t>
            </w:r>
            <w:r w:rsidRPr="00B8480A">
              <w:rPr>
                <w:sz w:val="22"/>
                <w:szCs w:val="22"/>
              </w:rPr>
              <w:t>ncrease</w:t>
            </w:r>
            <w:r>
              <w:rPr>
                <w:sz w:val="22"/>
                <w:szCs w:val="22"/>
              </w:rPr>
              <w:t>)</w:t>
            </w:r>
            <w:r w:rsidRPr="00B8480A">
              <w:rPr>
                <w:sz w:val="22"/>
                <w:szCs w:val="22"/>
              </w:rPr>
              <w:t xml:space="preserve"> in trade and other receivables </w:t>
            </w:r>
          </w:p>
        </w:tc>
        <w:tc>
          <w:tcPr>
            <w:tcW w:w="865" w:type="dxa"/>
            <w:tcBorders>
              <w:top w:val="nil"/>
              <w:left w:val="nil"/>
              <w:bottom w:val="nil"/>
              <w:right w:val="nil"/>
            </w:tcBorders>
          </w:tcPr>
          <w:p w14:paraId="6E7346BE" w14:textId="5F130734" w:rsidR="004C0F9B" w:rsidRPr="00B8480A" w:rsidRDefault="004C0F9B" w:rsidP="00E41635">
            <w:pPr>
              <w:rPr>
                <w:bCs/>
                <w:sz w:val="22"/>
                <w:szCs w:val="22"/>
              </w:rPr>
            </w:pPr>
          </w:p>
        </w:tc>
        <w:tc>
          <w:tcPr>
            <w:tcW w:w="1007" w:type="dxa"/>
            <w:tcBorders>
              <w:top w:val="nil"/>
              <w:left w:val="nil"/>
              <w:right w:val="nil"/>
            </w:tcBorders>
            <w:noWrap/>
            <w:tcMar>
              <w:top w:w="15" w:type="dxa"/>
              <w:left w:w="15" w:type="dxa"/>
              <w:bottom w:w="0" w:type="dxa"/>
              <w:right w:w="15" w:type="dxa"/>
            </w:tcMar>
            <w:vAlign w:val="bottom"/>
          </w:tcPr>
          <w:p w14:paraId="576DDED5" w14:textId="6A31B043" w:rsidR="004C0F9B" w:rsidRPr="00B8480A" w:rsidRDefault="00953E7E" w:rsidP="00E41635">
            <w:pPr>
              <w:jc w:val="right"/>
              <w:rPr>
                <w:b/>
                <w:sz w:val="22"/>
                <w:szCs w:val="22"/>
              </w:rPr>
            </w:pPr>
            <w:r>
              <w:rPr>
                <w:b/>
                <w:sz w:val="22"/>
                <w:szCs w:val="22"/>
              </w:rPr>
              <w:t>10</w:t>
            </w:r>
          </w:p>
        </w:tc>
        <w:tc>
          <w:tcPr>
            <w:tcW w:w="1104" w:type="dxa"/>
            <w:tcBorders>
              <w:top w:val="nil"/>
              <w:left w:val="nil"/>
              <w:right w:val="nil"/>
            </w:tcBorders>
            <w:noWrap/>
            <w:tcMar>
              <w:top w:w="15" w:type="dxa"/>
              <w:left w:w="15" w:type="dxa"/>
              <w:bottom w:w="0" w:type="dxa"/>
              <w:right w:w="15" w:type="dxa"/>
            </w:tcMar>
            <w:vAlign w:val="bottom"/>
          </w:tcPr>
          <w:p w14:paraId="2D0A7C4E" w14:textId="77777777" w:rsidR="004C0F9B" w:rsidRPr="00B8480A" w:rsidRDefault="004C0F9B" w:rsidP="00E41635">
            <w:pPr>
              <w:jc w:val="right"/>
              <w:rPr>
                <w:sz w:val="22"/>
                <w:szCs w:val="22"/>
              </w:rPr>
            </w:pPr>
            <w:r w:rsidRPr="00B8480A">
              <w:rPr>
                <w:sz w:val="22"/>
                <w:szCs w:val="22"/>
              </w:rPr>
              <w:t>(6</w:t>
            </w:r>
            <w:r>
              <w:rPr>
                <w:sz w:val="22"/>
                <w:szCs w:val="22"/>
              </w:rPr>
              <w:t>69</w:t>
            </w:r>
            <w:r w:rsidRPr="00B8480A">
              <w:rPr>
                <w:sz w:val="22"/>
                <w:szCs w:val="22"/>
              </w:rPr>
              <w:t>)</w:t>
            </w:r>
          </w:p>
        </w:tc>
      </w:tr>
      <w:tr w:rsidR="004C0F9B" w:rsidRPr="00B85F20" w14:paraId="7B8823ED" w14:textId="77777777" w:rsidTr="00D771EA">
        <w:trPr>
          <w:trHeight w:val="255"/>
        </w:trPr>
        <w:tc>
          <w:tcPr>
            <w:tcW w:w="5514" w:type="dxa"/>
            <w:tcBorders>
              <w:top w:val="nil"/>
              <w:left w:val="nil"/>
              <w:bottom w:val="nil"/>
              <w:right w:val="nil"/>
            </w:tcBorders>
            <w:noWrap/>
            <w:tcMar>
              <w:top w:w="15" w:type="dxa"/>
              <w:left w:w="15" w:type="dxa"/>
              <w:bottom w:w="0" w:type="dxa"/>
              <w:right w:w="15" w:type="dxa"/>
            </w:tcMar>
            <w:vAlign w:val="bottom"/>
          </w:tcPr>
          <w:p w14:paraId="31A962EA" w14:textId="0952C8FA" w:rsidR="004C0F9B" w:rsidRPr="00B8480A" w:rsidRDefault="004C0F9B" w:rsidP="00E41635">
            <w:pPr>
              <w:rPr>
                <w:sz w:val="22"/>
                <w:szCs w:val="22"/>
              </w:rPr>
            </w:pPr>
            <w:r>
              <w:rPr>
                <w:sz w:val="22"/>
                <w:szCs w:val="22"/>
              </w:rPr>
              <w:t>(Increase)/</w:t>
            </w:r>
            <w:r w:rsidR="00D771EA">
              <w:rPr>
                <w:sz w:val="22"/>
                <w:szCs w:val="22"/>
              </w:rPr>
              <w:t>d</w:t>
            </w:r>
            <w:r w:rsidRPr="00B8480A">
              <w:rPr>
                <w:sz w:val="22"/>
                <w:szCs w:val="22"/>
              </w:rPr>
              <w:t>ecrease in current assets held for sale</w:t>
            </w:r>
          </w:p>
        </w:tc>
        <w:tc>
          <w:tcPr>
            <w:tcW w:w="865" w:type="dxa"/>
            <w:tcBorders>
              <w:top w:val="nil"/>
              <w:left w:val="nil"/>
              <w:bottom w:val="nil"/>
              <w:right w:val="nil"/>
            </w:tcBorders>
          </w:tcPr>
          <w:p w14:paraId="4A4481ED" w14:textId="77777777" w:rsidR="004C0F9B" w:rsidRPr="00B8480A" w:rsidRDefault="004C0F9B" w:rsidP="00E41635">
            <w:pPr>
              <w:rPr>
                <w:bCs/>
                <w:sz w:val="22"/>
                <w:szCs w:val="22"/>
              </w:rPr>
            </w:pPr>
          </w:p>
        </w:tc>
        <w:tc>
          <w:tcPr>
            <w:tcW w:w="1007" w:type="dxa"/>
            <w:tcBorders>
              <w:top w:val="nil"/>
              <w:left w:val="nil"/>
              <w:right w:val="nil"/>
            </w:tcBorders>
            <w:noWrap/>
            <w:tcMar>
              <w:top w:w="15" w:type="dxa"/>
              <w:left w:w="15" w:type="dxa"/>
              <w:bottom w:w="0" w:type="dxa"/>
              <w:right w:w="15" w:type="dxa"/>
            </w:tcMar>
            <w:vAlign w:val="bottom"/>
          </w:tcPr>
          <w:p w14:paraId="41392F8C" w14:textId="77777777" w:rsidR="004C0F9B" w:rsidRPr="00B8480A" w:rsidRDefault="004C0F9B" w:rsidP="00E41635">
            <w:pPr>
              <w:jc w:val="right"/>
              <w:rPr>
                <w:b/>
                <w:sz w:val="22"/>
                <w:szCs w:val="22"/>
              </w:rPr>
            </w:pPr>
            <w:r>
              <w:rPr>
                <w:b/>
                <w:sz w:val="22"/>
                <w:szCs w:val="22"/>
              </w:rPr>
              <w:t>381</w:t>
            </w:r>
          </w:p>
        </w:tc>
        <w:tc>
          <w:tcPr>
            <w:tcW w:w="1104" w:type="dxa"/>
            <w:tcBorders>
              <w:top w:val="nil"/>
              <w:left w:val="nil"/>
              <w:right w:val="nil"/>
            </w:tcBorders>
            <w:noWrap/>
            <w:tcMar>
              <w:top w:w="15" w:type="dxa"/>
              <w:left w:w="15" w:type="dxa"/>
              <w:bottom w:w="0" w:type="dxa"/>
              <w:right w:w="15" w:type="dxa"/>
            </w:tcMar>
            <w:vAlign w:val="bottom"/>
          </w:tcPr>
          <w:p w14:paraId="49E1EE84" w14:textId="77777777" w:rsidR="004C0F9B" w:rsidRPr="00B8480A" w:rsidRDefault="004C0F9B" w:rsidP="00E41635">
            <w:pPr>
              <w:jc w:val="right"/>
              <w:rPr>
                <w:sz w:val="22"/>
                <w:szCs w:val="22"/>
              </w:rPr>
            </w:pPr>
            <w:r>
              <w:rPr>
                <w:sz w:val="22"/>
                <w:szCs w:val="22"/>
              </w:rPr>
              <w:t>(104)</w:t>
            </w:r>
          </w:p>
        </w:tc>
      </w:tr>
      <w:tr w:rsidR="004C0F9B" w:rsidRPr="00B85F20" w14:paraId="338366C8" w14:textId="77777777" w:rsidTr="00D771EA">
        <w:trPr>
          <w:trHeight w:val="255"/>
        </w:trPr>
        <w:tc>
          <w:tcPr>
            <w:tcW w:w="5514" w:type="dxa"/>
            <w:tcBorders>
              <w:top w:val="nil"/>
              <w:left w:val="nil"/>
              <w:bottom w:val="nil"/>
              <w:right w:val="nil"/>
            </w:tcBorders>
            <w:noWrap/>
            <w:tcMar>
              <w:top w:w="15" w:type="dxa"/>
              <w:left w:w="15" w:type="dxa"/>
              <w:bottom w:w="0" w:type="dxa"/>
              <w:right w:w="15" w:type="dxa"/>
            </w:tcMar>
            <w:vAlign w:val="bottom"/>
          </w:tcPr>
          <w:p w14:paraId="30D74378" w14:textId="025550C1" w:rsidR="004C0F9B" w:rsidRPr="00B8480A" w:rsidRDefault="004C0F9B" w:rsidP="00E41635">
            <w:pPr>
              <w:rPr>
                <w:sz w:val="22"/>
                <w:szCs w:val="22"/>
              </w:rPr>
            </w:pPr>
            <w:r>
              <w:rPr>
                <w:sz w:val="22"/>
                <w:szCs w:val="22"/>
              </w:rPr>
              <w:t>Increase</w:t>
            </w:r>
            <w:r w:rsidRPr="00B8480A">
              <w:rPr>
                <w:sz w:val="22"/>
                <w:szCs w:val="22"/>
              </w:rPr>
              <w:t xml:space="preserve"> in current liabilities held for sale</w:t>
            </w:r>
            <w:r>
              <w:rPr>
                <w:sz w:val="22"/>
                <w:szCs w:val="22"/>
              </w:rPr>
              <w:t xml:space="preserve"> </w:t>
            </w:r>
          </w:p>
        </w:tc>
        <w:tc>
          <w:tcPr>
            <w:tcW w:w="865" w:type="dxa"/>
            <w:tcBorders>
              <w:top w:val="nil"/>
              <w:left w:val="nil"/>
              <w:bottom w:val="nil"/>
              <w:right w:val="nil"/>
            </w:tcBorders>
          </w:tcPr>
          <w:p w14:paraId="4D441C8C" w14:textId="77777777" w:rsidR="004C0F9B" w:rsidRPr="00B8480A" w:rsidRDefault="004C0F9B" w:rsidP="00E41635">
            <w:pPr>
              <w:rPr>
                <w:bCs/>
                <w:sz w:val="22"/>
                <w:szCs w:val="22"/>
              </w:rPr>
            </w:pPr>
          </w:p>
        </w:tc>
        <w:tc>
          <w:tcPr>
            <w:tcW w:w="1007" w:type="dxa"/>
            <w:tcBorders>
              <w:top w:val="nil"/>
              <w:left w:val="nil"/>
              <w:right w:val="nil"/>
            </w:tcBorders>
            <w:noWrap/>
            <w:tcMar>
              <w:top w:w="15" w:type="dxa"/>
              <w:left w:w="15" w:type="dxa"/>
              <w:bottom w:w="0" w:type="dxa"/>
              <w:right w:w="15" w:type="dxa"/>
            </w:tcMar>
            <w:vAlign w:val="bottom"/>
          </w:tcPr>
          <w:p w14:paraId="49080B6A" w14:textId="3CC69892" w:rsidR="004C0F9B" w:rsidRPr="00B8480A" w:rsidRDefault="00953E7E" w:rsidP="004730D4">
            <w:pPr>
              <w:jc w:val="right"/>
              <w:rPr>
                <w:b/>
                <w:sz w:val="22"/>
                <w:szCs w:val="22"/>
              </w:rPr>
            </w:pPr>
            <w:r>
              <w:rPr>
                <w:b/>
                <w:sz w:val="22"/>
                <w:szCs w:val="22"/>
              </w:rPr>
              <w:t>1,869</w:t>
            </w:r>
          </w:p>
        </w:tc>
        <w:tc>
          <w:tcPr>
            <w:tcW w:w="1104" w:type="dxa"/>
            <w:tcBorders>
              <w:top w:val="nil"/>
              <w:left w:val="nil"/>
              <w:right w:val="nil"/>
            </w:tcBorders>
            <w:noWrap/>
            <w:tcMar>
              <w:top w:w="15" w:type="dxa"/>
              <w:left w:w="15" w:type="dxa"/>
              <w:bottom w:w="0" w:type="dxa"/>
              <w:right w:w="15" w:type="dxa"/>
            </w:tcMar>
            <w:vAlign w:val="bottom"/>
          </w:tcPr>
          <w:p w14:paraId="54AAB234" w14:textId="77777777" w:rsidR="004C0F9B" w:rsidRPr="00B8480A" w:rsidRDefault="004C0F9B" w:rsidP="00E41635">
            <w:pPr>
              <w:jc w:val="right"/>
              <w:rPr>
                <w:sz w:val="22"/>
                <w:szCs w:val="22"/>
              </w:rPr>
            </w:pPr>
            <w:r>
              <w:rPr>
                <w:sz w:val="22"/>
                <w:szCs w:val="22"/>
              </w:rPr>
              <w:t>-</w:t>
            </w:r>
          </w:p>
        </w:tc>
      </w:tr>
      <w:tr w:rsidR="004C0F9B" w:rsidRPr="00B85F20" w14:paraId="42111118" w14:textId="77777777" w:rsidTr="00D771EA">
        <w:trPr>
          <w:trHeight w:val="255"/>
        </w:trPr>
        <w:tc>
          <w:tcPr>
            <w:tcW w:w="5514" w:type="dxa"/>
            <w:tcBorders>
              <w:top w:val="nil"/>
              <w:left w:val="nil"/>
              <w:bottom w:val="nil"/>
              <w:right w:val="nil"/>
            </w:tcBorders>
            <w:noWrap/>
            <w:tcMar>
              <w:top w:w="15" w:type="dxa"/>
              <w:left w:w="15" w:type="dxa"/>
              <w:bottom w:w="0" w:type="dxa"/>
              <w:right w:w="15" w:type="dxa"/>
            </w:tcMar>
            <w:vAlign w:val="bottom"/>
          </w:tcPr>
          <w:p w14:paraId="530AE417" w14:textId="5999756C" w:rsidR="004C0F9B" w:rsidRPr="00B8480A" w:rsidRDefault="00E85D46" w:rsidP="00E41635">
            <w:pPr>
              <w:rPr>
                <w:sz w:val="22"/>
                <w:szCs w:val="22"/>
              </w:rPr>
            </w:pPr>
            <w:r>
              <w:rPr>
                <w:sz w:val="22"/>
                <w:szCs w:val="22"/>
              </w:rPr>
              <w:t>D</w:t>
            </w:r>
            <w:r w:rsidR="004C0F9B" w:rsidRPr="00B8480A">
              <w:rPr>
                <w:sz w:val="22"/>
                <w:szCs w:val="22"/>
              </w:rPr>
              <w:t>ecrease in payables</w:t>
            </w:r>
          </w:p>
        </w:tc>
        <w:tc>
          <w:tcPr>
            <w:tcW w:w="865" w:type="dxa"/>
            <w:tcBorders>
              <w:top w:val="nil"/>
              <w:left w:val="nil"/>
              <w:bottom w:val="nil"/>
              <w:right w:val="nil"/>
            </w:tcBorders>
          </w:tcPr>
          <w:p w14:paraId="63DD3399" w14:textId="35A68930" w:rsidR="004C0F9B" w:rsidRPr="00B8480A" w:rsidRDefault="004C0F9B" w:rsidP="00E41635">
            <w:pPr>
              <w:rPr>
                <w:bCs/>
                <w:sz w:val="22"/>
                <w:szCs w:val="22"/>
              </w:rPr>
            </w:pPr>
          </w:p>
        </w:tc>
        <w:tc>
          <w:tcPr>
            <w:tcW w:w="1007" w:type="dxa"/>
            <w:tcBorders>
              <w:top w:val="nil"/>
              <w:left w:val="nil"/>
              <w:right w:val="nil"/>
            </w:tcBorders>
            <w:noWrap/>
            <w:tcMar>
              <w:top w:w="15" w:type="dxa"/>
              <w:left w:w="15" w:type="dxa"/>
              <w:bottom w:w="0" w:type="dxa"/>
              <w:right w:w="15" w:type="dxa"/>
            </w:tcMar>
            <w:vAlign w:val="bottom"/>
          </w:tcPr>
          <w:p w14:paraId="38116E57" w14:textId="6F3A9349" w:rsidR="004C0F9B" w:rsidRPr="00B8480A" w:rsidRDefault="00E85D46" w:rsidP="00E41635">
            <w:pPr>
              <w:jc w:val="right"/>
              <w:rPr>
                <w:b/>
                <w:sz w:val="22"/>
                <w:szCs w:val="22"/>
              </w:rPr>
            </w:pPr>
            <w:r>
              <w:rPr>
                <w:b/>
                <w:sz w:val="22"/>
                <w:szCs w:val="22"/>
              </w:rPr>
              <w:t>(554)</w:t>
            </w:r>
          </w:p>
        </w:tc>
        <w:tc>
          <w:tcPr>
            <w:tcW w:w="1104" w:type="dxa"/>
            <w:tcBorders>
              <w:top w:val="nil"/>
              <w:left w:val="nil"/>
              <w:right w:val="nil"/>
            </w:tcBorders>
            <w:noWrap/>
            <w:tcMar>
              <w:top w:w="15" w:type="dxa"/>
              <w:left w:w="15" w:type="dxa"/>
              <w:bottom w:w="0" w:type="dxa"/>
              <w:right w:w="15" w:type="dxa"/>
            </w:tcMar>
            <w:vAlign w:val="bottom"/>
          </w:tcPr>
          <w:p w14:paraId="0FC2DFD1" w14:textId="2222AF09" w:rsidR="004C0F9B" w:rsidRPr="00B8480A" w:rsidRDefault="004C0F9B" w:rsidP="00E41635">
            <w:pPr>
              <w:jc w:val="right"/>
              <w:rPr>
                <w:sz w:val="22"/>
                <w:szCs w:val="22"/>
              </w:rPr>
            </w:pPr>
            <w:r>
              <w:rPr>
                <w:sz w:val="22"/>
                <w:szCs w:val="22"/>
              </w:rPr>
              <w:t>(</w:t>
            </w:r>
            <w:r w:rsidR="003D2142">
              <w:rPr>
                <w:sz w:val="22"/>
                <w:szCs w:val="22"/>
              </w:rPr>
              <w:t>338</w:t>
            </w:r>
            <w:r>
              <w:rPr>
                <w:sz w:val="22"/>
                <w:szCs w:val="22"/>
              </w:rPr>
              <w:t>)</w:t>
            </w:r>
          </w:p>
        </w:tc>
      </w:tr>
      <w:tr w:rsidR="004C0F9B" w:rsidRPr="00B85F20" w14:paraId="34A4B182" w14:textId="77777777" w:rsidTr="00D771EA">
        <w:trPr>
          <w:trHeight w:val="255"/>
        </w:trPr>
        <w:tc>
          <w:tcPr>
            <w:tcW w:w="5514" w:type="dxa"/>
            <w:tcBorders>
              <w:top w:val="nil"/>
              <w:left w:val="nil"/>
              <w:bottom w:val="nil"/>
              <w:right w:val="nil"/>
            </w:tcBorders>
            <w:noWrap/>
            <w:tcMar>
              <w:top w:w="15" w:type="dxa"/>
              <w:left w:w="15" w:type="dxa"/>
              <w:bottom w:w="0" w:type="dxa"/>
              <w:right w:w="15" w:type="dxa"/>
            </w:tcMar>
            <w:vAlign w:val="bottom"/>
          </w:tcPr>
          <w:p w14:paraId="23C99A17" w14:textId="77777777" w:rsidR="004C0F9B" w:rsidRPr="00B85F20" w:rsidRDefault="004C0F9B" w:rsidP="00E41635">
            <w:pPr>
              <w:rPr>
                <w:sz w:val="22"/>
                <w:szCs w:val="22"/>
              </w:rPr>
            </w:pPr>
            <w:r>
              <w:rPr>
                <w:b/>
                <w:bCs/>
                <w:sz w:val="22"/>
                <w:szCs w:val="22"/>
              </w:rPr>
              <w:t>Net cash inflow from operations</w:t>
            </w:r>
          </w:p>
        </w:tc>
        <w:tc>
          <w:tcPr>
            <w:tcW w:w="865" w:type="dxa"/>
            <w:tcBorders>
              <w:top w:val="nil"/>
              <w:left w:val="nil"/>
              <w:bottom w:val="nil"/>
              <w:right w:val="nil"/>
            </w:tcBorders>
          </w:tcPr>
          <w:p w14:paraId="08292C11" w14:textId="77777777" w:rsidR="004C0F9B" w:rsidRPr="00B85F20" w:rsidRDefault="004C0F9B" w:rsidP="00E41635">
            <w:pPr>
              <w:rPr>
                <w:bCs/>
                <w:sz w:val="22"/>
                <w:szCs w:val="22"/>
              </w:rPr>
            </w:pPr>
          </w:p>
        </w:tc>
        <w:tc>
          <w:tcPr>
            <w:tcW w:w="1007" w:type="dxa"/>
            <w:tcBorders>
              <w:top w:val="single" w:sz="4" w:space="0" w:color="auto"/>
              <w:left w:val="nil"/>
              <w:bottom w:val="nil"/>
              <w:right w:val="nil"/>
            </w:tcBorders>
            <w:noWrap/>
            <w:tcMar>
              <w:top w:w="15" w:type="dxa"/>
              <w:left w:w="15" w:type="dxa"/>
              <w:bottom w:w="0" w:type="dxa"/>
              <w:right w:w="15" w:type="dxa"/>
            </w:tcMar>
            <w:vAlign w:val="bottom"/>
          </w:tcPr>
          <w:p w14:paraId="2E8C3522" w14:textId="41BCDD6B" w:rsidR="004C0F9B" w:rsidRPr="00B85F20" w:rsidRDefault="00953E7E" w:rsidP="00E41635">
            <w:pPr>
              <w:jc w:val="right"/>
              <w:rPr>
                <w:b/>
                <w:sz w:val="22"/>
                <w:szCs w:val="22"/>
              </w:rPr>
            </w:pPr>
            <w:r>
              <w:rPr>
                <w:b/>
                <w:sz w:val="22"/>
                <w:szCs w:val="22"/>
              </w:rPr>
              <w:t>4,268</w:t>
            </w:r>
          </w:p>
        </w:tc>
        <w:tc>
          <w:tcPr>
            <w:tcW w:w="1104" w:type="dxa"/>
            <w:tcBorders>
              <w:top w:val="single" w:sz="4" w:space="0" w:color="auto"/>
              <w:left w:val="nil"/>
              <w:bottom w:val="nil"/>
              <w:right w:val="nil"/>
            </w:tcBorders>
            <w:noWrap/>
            <w:tcMar>
              <w:top w:w="15" w:type="dxa"/>
              <w:left w:w="15" w:type="dxa"/>
              <w:bottom w:w="0" w:type="dxa"/>
              <w:right w:w="15" w:type="dxa"/>
            </w:tcMar>
            <w:vAlign w:val="bottom"/>
          </w:tcPr>
          <w:p w14:paraId="53DF3297" w14:textId="0037C004" w:rsidR="004C0F9B" w:rsidRPr="00B85F20" w:rsidRDefault="004C0F9B" w:rsidP="00E41635">
            <w:pPr>
              <w:jc w:val="right"/>
              <w:rPr>
                <w:sz w:val="22"/>
                <w:szCs w:val="22"/>
              </w:rPr>
            </w:pPr>
            <w:r>
              <w:rPr>
                <w:sz w:val="22"/>
                <w:szCs w:val="22"/>
              </w:rPr>
              <w:t>3,</w:t>
            </w:r>
            <w:r w:rsidR="003D2142">
              <w:rPr>
                <w:sz w:val="22"/>
                <w:szCs w:val="22"/>
              </w:rPr>
              <w:t>456</w:t>
            </w:r>
          </w:p>
        </w:tc>
      </w:tr>
      <w:tr w:rsidR="004C0F9B" w:rsidRPr="00B85F20" w14:paraId="24029DDB" w14:textId="77777777" w:rsidTr="00D771EA">
        <w:trPr>
          <w:trHeight w:val="255"/>
        </w:trPr>
        <w:tc>
          <w:tcPr>
            <w:tcW w:w="5514" w:type="dxa"/>
            <w:tcBorders>
              <w:top w:val="nil"/>
              <w:left w:val="nil"/>
              <w:bottom w:val="nil"/>
              <w:right w:val="nil"/>
            </w:tcBorders>
            <w:noWrap/>
            <w:tcMar>
              <w:top w:w="15" w:type="dxa"/>
              <w:left w:w="15" w:type="dxa"/>
              <w:bottom w:w="0" w:type="dxa"/>
              <w:right w:w="15" w:type="dxa"/>
            </w:tcMar>
            <w:vAlign w:val="bottom"/>
          </w:tcPr>
          <w:p w14:paraId="181350E5" w14:textId="77777777" w:rsidR="004C0F9B" w:rsidRPr="00B85F20" w:rsidRDefault="004C0F9B" w:rsidP="00E41635">
            <w:pPr>
              <w:rPr>
                <w:sz w:val="22"/>
                <w:szCs w:val="22"/>
              </w:rPr>
            </w:pPr>
            <w:r w:rsidRPr="00B85F20">
              <w:rPr>
                <w:sz w:val="22"/>
                <w:szCs w:val="22"/>
              </w:rPr>
              <w:t xml:space="preserve">Taxation paid </w:t>
            </w:r>
          </w:p>
        </w:tc>
        <w:tc>
          <w:tcPr>
            <w:tcW w:w="865" w:type="dxa"/>
            <w:tcBorders>
              <w:top w:val="nil"/>
              <w:left w:val="nil"/>
              <w:bottom w:val="nil"/>
              <w:right w:val="nil"/>
            </w:tcBorders>
          </w:tcPr>
          <w:p w14:paraId="38132D65" w14:textId="75CE19E3" w:rsidR="004C0F9B" w:rsidRPr="00B85F20" w:rsidRDefault="004C0F9B" w:rsidP="00E41635">
            <w:pPr>
              <w:rPr>
                <w:bCs/>
                <w:sz w:val="22"/>
                <w:szCs w:val="22"/>
              </w:rPr>
            </w:pPr>
          </w:p>
        </w:tc>
        <w:tc>
          <w:tcPr>
            <w:tcW w:w="1007" w:type="dxa"/>
            <w:tcBorders>
              <w:left w:val="nil"/>
              <w:bottom w:val="single" w:sz="4" w:space="0" w:color="auto"/>
              <w:right w:val="nil"/>
            </w:tcBorders>
            <w:noWrap/>
            <w:tcMar>
              <w:top w:w="15" w:type="dxa"/>
              <w:left w:w="15" w:type="dxa"/>
              <w:bottom w:w="0" w:type="dxa"/>
              <w:right w:w="15" w:type="dxa"/>
            </w:tcMar>
            <w:vAlign w:val="bottom"/>
          </w:tcPr>
          <w:p w14:paraId="52C14B1D" w14:textId="77777777" w:rsidR="004C0F9B" w:rsidRPr="00290894" w:rsidRDefault="004C0F9B" w:rsidP="00E41635">
            <w:pPr>
              <w:jc w:val="right"/>
              <w:rPr>
                <w:b/>
                <w:sz w:val="22"/>
                <w:szCs w:val="22"/>
              </w:rPr>
            </w:pPr>
            <w:r w:rsidRPr="00290894">
              <w:rPr>
                <w:b/>
                <w:sz w:val="22"/>
                <w:szCs w:val="22"/>
              </w:rPr>
              <w:t>(205)</w:t>
            </w:r>
          </w:p>
        </w:tc>
        <w:tc>
          <w:tcPr>
            <w:tcW w:w="1104" w:type="dxa"/>
            <w:tcBorders>
              <w:left w:val="nil"/>
              <w:bottom w:val="single" w:sz="4" w:space="0" w:color="auto"/>
              <w:right w:val="nil"/>
            </w:tcBorders>
            <w:noWrap/>
            <w:tcMar>
              <w:top w:w="15" w:type="dxa"/>
              <w:left w:w="15" w:type="dxa"/>
              <w:bottom w:w="0" w:type="dxa"/>
              <w:right w:w="15" w:type="dxa"/>
            </w:tcMar>
            <w:vAlign w:val="bottom"/>
          </w:tcPr>
          <w:p w14:paraId="5C6B860E" w14:textId="77777777" w:rsidR="004C0F9B" w:rsidRPr="00290894" w:rsidRDefault="004C0F9B" w:rsidP="00E41635">
            <w:pPr>
              <w:jc w:val="right"/>
              <w:rPr>
                <w:sz w:val="22"/>
                <w:szCs w:val="22"/>
              </w:rPr>
            </w:pPr>
            <w:r w:rsidRPr="00290894">
              <w:rPr>
                <w:sz w:val="22"/>
                <w:szCs w:val="22"/>
              </w:rPr>
              <w:t>(304)</w:t>
            </w:r>
          </w:p>
        </w:tc>
      </w:tr>
      <w:tr w:rsidR="004C0F9B" w:rsidRPr="00B85F20" w14:paraId="17AE4541" w14:textId="77777777" w:rsidTr="00D771EA">
        <w:trPr>
          <w:trHeight w:val="255"/>
        </w:trPr>
        <w:tc>
          <w:tcPr>
            <w:tcW w:w="5514" w:type="dxa"/>
            <w:tcBorders>
              <w:top w:val="nil"/>
              <w:left w:val="nil"/>
              <w:bottom w:val="nil"/>
              <w:right w:val="nil"/>
            </w:tcBorders>
            <w:noWrap/>
            <w:tcMar>
              <w:top w:w="15" w:type="dxa"/>
              <w:left w:w="15" w:type="dxa"/>
              <w:bottom w:w="0" w:type="dxa"/>
              <w:right w:w="15" w:type="dxa"/>
            </w:tcMar>
            <w:vAlign w:val="bottom"/>
          </w:tcPr>
          <w:p w14:paraId="136E9B13" w14:textId="77777777" w:rsidR="004C0F9B" w:rsidRPr="00A82FCD" w:rsidRDefault="004C0F9B" w:rsidP="00E41635">
            <w:pPr>
              <w:rPr>
                <w:b/>
                <w:bCs/>
                <w:sz w:val="22"/>
                <w:szCs w:val="22"/>
              </w:rPr>
            </w:pPr>
            <w:r w:rsidRPr="00B85F20">
              <w:rPr>
                <w:b/>
                <w:bCs/>
                <w:sz w:val="22"/>
                <w:szCs w:val="22"/>
              </w:rPr>
              <w:t>Net cash generated from operating activities</w:t>
            </w:r>
          </w:p>
        </w:tc>
        <w:tc>
          <w:tcPr>
            <w:tcW w:w="865" w:type="dxa"/>
            <w:tcBorders>
              <w:top w:val="nil"/>
              <w:left w:val="nil"/>
              <w:bottom w:val="nil"/>
              <w:right w:val="nil"/>
            </w:tcBorders>
          </w:tcPr>
          <w:p w14:paraId="153FEA71" w14:textId="77777777" w:rsidR="004C0F9B" w:rsidRPr="00B85F20" w:rsidRDefault="004C0F9B" w:rsidP="00E41635">
            <w:pPr>
              <w:rPr>
                <w:bCs/>
                <w:sz w:val="22"/>
                <w:szCs w:val="22"/>
              </w:rPr>
            </w:pPr>
          </w:p>
        </w:tc>
        <w:tc>
          <w:tcPr>
            <w:tcW w:w="1007" w:type="dxa"/>
            <w:tcBorders>
              <w:top w:val="single" w:sz="4" w:space="0" w:color="auto"/>
              <w:left w:val="nil"/>
              <w:bottom w:val="single" w:sz="4" w:space="0" w:color="auto"/>
              <w:right w:val="nil"/>
            </w:tcBorders>
            <w:noWrap/>
            <w:tcMar>
              <w:top w:w="15" w:type="dxa"/>
              <w:left w:w="15" w:type="dxa"/>
              <w:bottom w:w="0" w:type="dxa"/>
              <w:right w:w="15" w:type="dxa"/>
            </w:tcMar>
            <w:vAlign w:val="bottom"/>
          </w:tcPr>
          <w:p w14:paraId="5011AFEA" w14:textId="05872EC9" w:rsidR="004C0F9B" w:rsidRPr="00B85F20" w:rsidRDefault="00953E7E" w:rsidP="00E41635">
            <w:pPr>
              <w:jc w:val="right"/>
              <w:rPr>
                <w:b/>
                <w:sz w:val="22"/>
                <w:szCs w:val="22"/>
              </w:rPr>
            </w:pPr>
            <w:r>
              <w:rPr>
                <w:b/>
                <w:sz w:val="22"/>
                <w:szCs w:val="22"/>
              </w:rPr>
              <w:t>4,063</w:t>
            </w:r>
          </w:p>
        </w:tc>
        <w:tc>
          <w:tcPr>
            <w:tcW w:w="1104" w:type="dxa"/>
            <w:tcBorders>
              <w:top w:val="single" w:sz="4" w:space="0" w:color="auto"/>
              <w:left w:val="nil"/>
              <w:bottom w:val="single" w:sz="4" w:space="0" w:color="auto"/>
              <w:right w:val="nil"/>
            </w:tcBorders>
            <w:noWrap/>
            <w:tcMar>
              <w:top w:w="15" w:type="dxa"/>
              <w:left w:w="15" w:type="dxa"/>
              <w:bottom w:w="0" w:type="dxa"/>
              <w:right w:w="15" w:type="dxa"/>
            </w:tcMar>
            <w:vAlign w:val="bottom"/>
          </w:tcPr>
          <w:p w14:paraId="51968D0E" w14:textId="77777777" w:rsidR="004C0F9B" w:rsidRPr="00B85F20" w:rsidRDefault="004C0F9B" w:rsidP="00E41635">
            <w:pPr>
              <w:jc w:val="right"/>
              <w:rPr>
                <w:sz w:val="22"/>
                <w:szCs w:val="22"/>
              </w:rPr>
            </w:pPr>
            <w:r>
              <w:rPr>
                <w:sz w:val="22"/>
                <w:szCs w:val="22"/>
              </w:rPr>
              <w:t>3,152</w:t>
            </w:r>
          </w:p>
        </w:tc>
      </w:tr>
      <w:tr w:rsidR="004C0F9B" w:rsidRPr="00B85F20" w14:paraId="2F0C9699" w14:textId="77777777" w:rsidTr="00D771EA">
        <w:trPr>
          <w:trHeight w:val="255"/>
        </w:trPr>
        <w:tc>
          <w:tcPr>
            <w:tcW w:w="5514" w:type="dxa"/>
            <w:tcBorders>
              <w:top w:val="nil"/>
              <w:left w:val="nil"/>
              <w:bottom w:val="nil"/>
              <w:right w:val="nil"/>
            </w:tcBorders>
            <w:noWrap/>
            <w:tcMar>
              <w:top w:w="15" w:type="dxa"/>
              <w:left w:w="15" w:type="dxa"/>
              <w:bottom w:w="0" w:type="dxa"/>
              <w:right w:w="15" w:type="dxa"/>
            </w:tcMar>
            <w:vAlign w:val="bottom"/>
          </w:tcPr>
          <w:p w14:paraId="13A3890F" w14:textId="77777777" w:rsidR="004C0F9B" w:rsidRDefault="004C0F9B" w:rsidP="00E41635">
            <w:pPr>
              <w:rPr>
                <w:b/>
                <w:sz w:val="22"/>
                <w:szCs w:val="22"/>
              </w:rPr>
            </w:pPr>
          </w:p>
          <w:p w14:paraId="03CDD201" w14:textId="77777777" w:rsidR="004C0F9B" w:rsidRPr="00B85F20" w:rsidRDefault="004C0F9B" w:rsidP="00E41635">
            <w:pPr>
              <w:rPr>
                <w:sz w:val="22"/>
                <w:szCs w:val="22"/>
              </w:rPr>
            </w:pPr>
            <w:r>
              <w:rPr>
                <w:b/>
                <w:sz w:val="22"/>
                <w:szCs w:val="22"/>
              </w:rPr>
              <w:t>Cash flow from inves</w:t>
            </w:r>
            <w:r w:rsidRPr="00B85F20">
              <w:rPr>
                <w:b/>
                <w:sz w:val="22"/>
                <w:szCs w:val="22"/>
              </w:rPr>
              <w:t>ting activities</w:t>
            </w:r>
          </w:p>
        </w:tc>
        <w:tc>
          <w:tcPr>
            <w:tcW w:w="865" w:type="dxa"/>
            <w:tcBorders>
              <w:top w:val="nil"/>
              <w:left w:val="nil"/>
              <w:bottom w:val="nil"/>
              <w:right w:val="nil"/>
            </w:tcBorders>
          </w:tcPr>
          <w:p w14:paraId="09FE23C5" w14:textId="77777777" w:rsidR="004C0F9B" w:rsidRPr="00B85F20" w:rsidRDefault="004C0F9B" w:rsidP="00E41635">
            <w:pPr>
              <w:rPr>
                <w:bCs/>
                <w:sz w:val="22"/>
                <w:szCs w:val="22"/>
              </w:rPr>
            </w:pPr>
          </w:p>
        </w:tc>
        <w:tc>
          <w:tcPr>
            <w:tcW w:w="1007" w:type="dxa"/>
            <w:tcBorders>
              <w:top w:val="nil"/>
              <w:left w:val="nil"/>
              <w:bottom w:val="nil"/>
              <w:right w:val="nil"/>
            </w:tcBorders>
            <w:noWrap/>
            <w:tcMar>
              <w:top w:w="15" w:type="dxa"/>
              <w:left w:w="15" w:type="dxa"/>
              <w:bottom w:w="0" w:type="dxa"/>
              <w:right w:w="15" w:type="dxa"/>
            </w:tcMar>
            <w:vAlign w:val="bottom"/>
          </w:tcPr>
          <w:p w14:paraId="75AEE0E7" w14:textId="77777777" w:rsidR="004C0F9B" w:rsidRPr="00B85F20" w:rsidRDefault="004C0F9B" w:rsidP="00E41635">
            <w:pPr>
              <w:jc w:val="right"/>
              <w:rPr>
                <w:b/>
                <w:sz w:val="22"/>
                <w:szCs w:val="22"/>
              </w:rPr>
            </w:pPr>
          </w:p>
        </w:tc>
        <w:tc>
          <w:tcPr>
            <w:tcW w:w="1104" w:type="dxa"/>
            <w:tcBorders>
              <w:top w:val="nil"/>
              <w:left w:val="nil"/>
              <w:bottom w:val="nil"/>
              <w:right w:val="nil"/>
            </w:tcBorders>
            <w:noWrap/>
            <w:tcMar>
              <w:top w:w="15" w:type="dxa"/>
              <w:left w:w="15" w:type="dxa"/>
              <w:bottom w:w="0" w:type="dxa"/>
              <w:right w:w="15" w:type="dxa"/>
            </w:tcMar>
            <w:vAlign w:val="bottom"/>
          </w:tcPr>
          <w:p w14:paraId="50F701CB" w14:textId="77777777" w:rsidR="004C0F9B" w:rsidRPr="00B85F20" w:rsidRDefault="004C0F9B" w:rsidP="00E41635">
            <w:pPr>
              <w:jc w:val="right"/>
              <w:rPr>
                <w:sz w:val="22"/>
                <w:szCs w:val="22"/>
              </w:rPr>
            </w:pPr>
          </w:p>
        </w:tc>
      </w:tr>
      <w:tr w:rsidR="004C0F9B" w:rsidRPr="00B85F20" w14:paraId="0B7ED0D8" w14:textId="77777777" w:rsidTr="00D771EA">
        <w:trPr>
          <w:trHeight w:val="255"/>
        </w:trPr>
        <w:tc>
          <w:tcPr>
            <w:tcW w:w="5514" w:type="dxa"/>
            <w:tcBorders>
              <w:top w:val="nil"/>
              <w:left w:val="nil"/>
              <w:bottom w:val="nil"/>
              <w:right w:val="nil"/>
            </w:tcBorders>
            <w:noWrap/>
            <w:tcMar>
              <w:top w:w="15" w:type="dxa"/>
              <w:left w:w="15" w:type="dxa"/>
              <w:bottom w:w="0" w:type="dxa"/>
              <w:right w:w="15" w:type="dxa"/>
            </w:tcMar>
            <w:vAlign w:val="bottom"/>
          </w:tcPr>
          <w:p w14:paraId="10FA3ADC" w14:textId="77777777" w:rsidR="004C0F9B" w:rsidRPr="00B85F20" w:rsidRDefault="004C0F9B" w:rsidP="00E41635">
            <w:pPr>
              <w:rPr>
                <w:sz w:val="22"/>
                <w:szCs w:val="22"/>
              </w:rPr>
            </w:pPr>
            <w:r w:rsidRPr="00B85F20">
              <w:rPr>
                <w:sz w:val="22"/>
                <w:szCs w:val="22"/>
              </w:rPr>
              <w:t xml:space="preserve">Investment in </w:t>
            </w:r>
            <w:r>
              <w:rPr>
                <w:sz w:val="22"/>
                <w:szCs w:val="22"/>
              </w:rPr>
              <w:t>i</w:t>
            </w:r>
            <w:r w:rsidRPr="00B85F20">
              <w:rPr>
                <w:sz w:val="22"/>
                <w:szCs w:val="22"/>
              </w:rPr>
              <w:t>ntangible assets</w:t>
            </w:r>
          </w:p>
        </w:tc>
        <w:tc>
          <w:tcPr>
            <w:tcW w:w="865" w:type="dxa"/>
            <w:tcBorders>
              <w:top w:val="nil"/>
              <w:left w:val="nil"/>
              <w:bottom w:val="nil"/>
              <w:right w:val="nil"/>
            </w:tcBorders>
          </w:tcPr>
          <w:p w14:paraId="6AB0C424" w14:textId="7EC421C2" w:rsidR="004C0F9B" w:rsidRPr="00B85F20" w:rsidRDefault="004C0F9B" w:rsidP="00E41635">
            <w:pPr>
              <w:rPr>
                <w:bCs/>
                <w:sz w:val="22"/>
                <w:szCs w:val="22"/>
              </w:rPr>
            </w:pPr>
          </w:p>
        </w:tc>
        <w:tc>
          <w:tcPr>
            <w:tcW w:w="1007" w:type="dxa"/>
            <w:tcBorders>
              <w:top w:val="nil"/>
              <w:left w:val="nil"/>
              <w:right w:val="nil"/>
            </w:tcBorders>
            <w:noWrap/>
            <w:tcMar>
              <w:top w:w="15" w:type="dxa"/>
              <w:left w:w="15" w:type="dxa"/>
              <w:bottom w:w="0" w:type="dxa"/>
              <w:right w:w="15" w:type="dxa"/>
            </w:tcMar>
            <w:vAlign w:val="bottom"/>
          </w:tcPr>
          <w:p w14:paraId="1A617817" w14:textId="77777777" w:rsidR="004C0F9B" w:rsidRPr="00B85F20" w:rsidRDefault="004C0F9B" w:rsidP="00E41635">
            <w:pPr>
              <w:jc w:val="right"/>
              <w:rPr>
                <w:b/>
                <w:sz w:val="22"/>
                <w:szCs w:val="22"/>
              </w:rPr>
            </w:pPr>
            <w:r w:rsidRPr="00B85F20">
              <w:rPr>
                <w:b/>
                <w:sz w:val="22"/>
                <w:szCs w:val="22"/>
              </w:rPr>
              <w:t>(</w:t>
            </w:r>
            <w:r>
              <w:rPr>
                <w:b/>
                <w:sz w:val="22"/>
                <w:szCs w:val="22"/>
              </w:rPr>
              <w:t>986)</w:t>
            </w:r>
          </w:p>
        </w:tc>
        <w:tc>
          <w:tcPr>
            <w:tcW w:w="1104" w:type="dxa"/>
            <w:tcBorders>
              <w:top w:val="nil"/>
              <w:left w:val="nil"/>
              <w:right w:val="nil"/>
            </w:tcBorders>
            <w:noWrap/>
            <w:tcMar>
              <w:top w:w="15" w:type="dxa"/>
              <w:left w:w="15" w:type="dxa"/>
              <w:bottom w:w="0" w:type="dxa"/>
              <w:right w:w="15" w:type="dxa"/>
            </w:tcMar>
            <w:vAlign w:val="bottom"/>
          </w:tcPr>
          <w:p w14:paraId="2848CA1F" w14:textId="77777777" w:rsidR="004C0F9B" w:rsidRPr="00B85F20" w:rsidRDefault="004C0F9B" w:rsidP="00E41635">
            <w:pPr>
              <w:jc w:val="right"/>
              <w:rPr>
                <w:sz w:val="22"/>
                <w:szCs w:val="22"/>
              </w:rPr>
            </w:pPr>
            <w:r w:rsidRPr="00B85F20">
              <w:rPr>
                <w:sz w:val="22"/>
                <w:szCs w:val="22"/>
              </w:rPr>
              <w:t>(</w:t>
            </w:r>
            <w:r>
              <w:rPr>
                <w:sz w:val="22"/>
                <w:szCs w:val="22"/>
              </w:rPr>
              <w:t>705</w:t>
            </w:r>
            <w:r w:rsidRPr="00B85F20">
              <w:rPr>
                <w:sz w:val="22"/>
                <w:szCs w:val="22"/>
              </w:rPr>
              <w:t>)</w:t>
            </w:r>
          </w:p>
        </w:tc>
      </w:tr>
      <w:tr w:rsidR="004C0F9B" w:rsidRPr="00B85F20" w14:paraId="6A1EBB60" w14:textId="77777777" w:rsidTr="00D771EA">
        <w:trPr>
          <w:trHeight w:val="255"/>
        </w:trPr>
        <w:tc>
          <w:tcPr>
            <w:tcW w:w="5514" w:type="dxa"/>
            <w:tcBorders>
              <w:top w:val="nil"/>
              <w:left w:val="nil"/>
              <w:bottom w:val="nil"/>
              <w:right w:val="nil"/>
            </w:tcBorders>
            <w:noWrap/>
            <w:tcMar>
              <w:top w:w="15" w:type="dxa"/>
              <w:left w:w="15" w:type="dxa"/>
              <w:bottom w:w="0" w:type="dxa"/>
              <w:right w:w="15" w:type="dxa"/>
            </w:tcMar>
            <w:vAlign w:val="bottom"/>
          </w:tcPr>
          <w:p w14:paraId="1B1EB02F" w14:textId="77777777" w:rsidR="004C0F9B" w:rsidRPr="00B85F20" w:rsidRDefault="004C0F9B" w:rsidP="00E41635">
            <w:pPr>
              <w:rPr>
                <w:sz w:val="22"/>
                <w:szCs w:val="22"/>
              </w:rPr>
            </w:pPr>
            <w:r w:rsidRPr="00B85F20">
              <w:rPr>
                <w:sz w:val="22"/>
                <w:szCs w:val="22"/>
              </w:rPr>
              <w:t>Purchase of property, plant and equipment</w:t>
            </w:r>
          </w:p>
        </w:tc>
        <w:tc>
          <w:tcPr>
            <w:tcW w:w="865" w:type="dxa"/>
            <w:tcBorders>
              <w:top w:val="nil"/>
              <w:left w:val="nil"/>
              <w:bottom w:val="nil"/>
              <w:right w:val="nil"/>
            </w:tcBorders>
          </w:tcPr>
          <w:p w14:paraId="0359BA05" w14:textId="45500749" w:rsidR="004C0F9B" w:rsidRPr="00B85F20" w:rsidRDefault="004C0F9B" w:rsidP="00E41635">
            <w:pPr>
              <w:rPr>
                <w:bCs/>
                <w:sz w:val="22"/>
                <w:szCs w:val="22"/>
              </w:rPr>
            </w:pPr>
          </w:p>
        </w:tc>
        <w:tc>
          <w:tcPr>
            <w:tcW w:w="1007" w:type="dxa"/>
            <w:tcBorders>
              <w:left w:val="nil"/>
              <w:right w:val="nil"/>
            </w:tcBorders>
            <w:noWrap/>
            <w:tcMar>
              <w:top w:w="15" w:type="dxa"/>
              <w:left w:w="15" w:type="dxa"/>
              <w:bottom w:w="0" w:type="dxa"/>
              <w:right w:w="15" w:type="dxa"/>
            </w:tcMar>
            <w:vAlign w:val="bottom"/>
          </w:tcPr>
          <w:p w14:paraId="2441F51C" w14:textId="77777777" w:rsidR="004C0F9B" w:rsidRPr="00B85F20" w:rsidRDefault="004C0F9B" w:rsidP="00E41635">
            <w:pPr>
              <w:jc w:val="right"/>
              <w:rPr>
                <w:b/>
                <w:sz w:val="22"/>
                <w:szCs w:val="22"/>
              </w:rPr>
            </w:pPr>
            <w:r w:rsidRPr="00B85F20">
              <w:rPr>
                <w:b/>
                <w:sz w:val="22"/>
                <w:szCs w:val="22"/>
              </w:rPr>
              <w:t>(</w:t>
            </w:r>
            <w:r>
              <w:rPr>
                <w:b/>
                <w:sz w:val="22"/>
                <w:szCs w:val="22"/>
              </w:rPr>
              <w:t>1,840</w:t>
            </w:r>
            <w:r w:rsidRPr="00B85F20">
              <w:rPr>
                <w:b/>
                <w:sz w:val="22"/>
                <w:szCs w:val="22"/>
              </w:rPr>
              <w:t>)</w:t>
            </w:r>
          </w:p>
        </w:tc>
        <w:tc>
          <w:tcPr>
            <w:tcW w:w="1104" w:type="dxa"/>
            <w:tcBorders>
              <w:left w:val="nil"/>
              <w:right w:val="nil"/>
            </w:tcBorders>
            <w:noWrap/>
            <w:tcMar>
              <w:top w:w="15" w:type="dxa"/>
              <w:left w:w="15" w:type="dxa"/>
              <w:bottom w:w="0" w:type="dxa"/>
              <w:right w:w="15" w:type="dxa"/>
            </w:tcMar>
            <w:vAlign w:val="bottom"/>
          </w:tcPr>
          <w:p w14:paraId="1164FBDB" w14:textId="77777777" w:rsidR="004C0F9B" w:rsidRPr="00B85F20" w:rsidRDefault="004C0F9B" w:rsidP="00E41635">
            <w:pPr>
              <w:jc w:val="right"/>
              <w:rPr>
                <w:sz w:val="22"/>
                <w:szCs w:val="22"/>
              </w:rPr>
            </w:pPr>
            <w:r w:rsidRPr="00B85F20">
              <w:rPr>
                <w:sz w:val="22"/>
                <w:szCs w:val="22"/>
              </w:rPr>
              <w:t>(</w:t>
            </w:r>
            <w:r>
              <w:rPr>
                <w:sz w:val="22"/>
                <w:szCs w:val="22"/>
              </w:rPr>
              <w:t>1,741</w:t>
            </w:r>
            <w:r w:rsidRPr="00B85F20">
              <w:rPr>
                <w:sz w:val="22"/>
                <w:szCs w:val="22"/>
              </w:rPr>
              <w:t>)</w:t>
            </w:r>
          </w:p>
        </w:tc>
      </w:tr>
      <w:tr w:rsidR="004C0F9B" w:rsidRPr="00B85F20" w14:paraId="0642DA3F" w14:textId="77777777" w:rsidTr="00D771EA">
        <w:trPr>
          <w:trHeight w:val="255"/>
        </w:trPr>
        <w:tc>
          <w:tcPr>
            <w:tcW w:w="5514" w:type="dxa"/>
            <w:tcBorders>
              <w:top w:val="nil"/>
              <w:left w:val="nil"/>
              <w:bottom w:val="nil"/>
              <w:right w:val="nil"/>
            </w:tcBorders>
            <w:noWrap/>
            <w:tcMar>
              <w:top w:w="15" w:type="dxa"/>
              <w:left w:w="15" w:type="dxa"/>
              <w:bottom w:w="0" w:type="dxa"/>
              <w:right w:w="15" w:type="dxa"/>
            </w:tcMar>
            <w:vAlign w:val="bottom"/>
          </w:tcPr>
          <w:p w14:paraId="38074245" w14:textId="2E1A917D" w:rsidR="004C0F9B" w:rsidRPr="00B85F20" w:rsidRDefault="00953E7E" w:rsidP="00E41635">
            <w:pPr>
              <w:rPr>
                <w:sz w:val="22"/>
                <w:szCs w:val="22"/>
              </w:rPr>
            </w:pPr>
            <w:r>
              <w:rPr>
                <w:sz w:val="22"/>
                <w:szCs w:val="22"/>
              </w:rPr>
              <w:t>Proceeds on disposal of subsidiary</w:t>
            </w:r>
          </w:p>
        </w:tc>
        <w:tc>
          <w:tcPr>
            <w:tcW w:w="865" w:type="dxa"/>
            <w:tcBorders>
              <w:top w:val="nil"/>
              <w:left w:val="nil"/>
              <w:bottom w:val="nil"/>
              <w:right w:val="nil"/>
            </w:tcBorders>
          </w:tcPr>
          <w:p w14:paraId="0986163B" w14:textId="2A346672" w:rsidR="004C0F9B" w:rsidRDefault="004C0F9B" w:rsidP="00E41635">
            <w:pPr>
              <w:rPr>
                <w:bCs/>
                <w:sz w:val="22"/>
                <w:szCs w:val="22"/>
              </w:rPr>
            </w:pPr>
          </w:p>
        </w:tc>
        <w:tc>
          <w:tcPr>
            <w:tcW w:w="1007" w:type="dxa"/>
            <w:tcBorders>
              <w:left w:val="nil"/>
              <w:right w:val="nil"/>
            </w:tcBorders>
            <w:noWrap/>
            <w:tcMar>
              <w:top w:w="15" w:type="dxa"/>
              <w:left w:w="15" w:type="dxa"/>
              <w:bottom w:w="0" w:type="dxa"/>
              <w:right w:w="15" w:type="dxa"/>
            </w:tcMar>
            <w:vAlign w:val="bottom"/>
          </w:tcPr>
          <w:p w14:paraId="780F7BA5" w14:textId="4C4C324A" w:rsidR="004C0F9B" w:rsidRPr="00B85F20" w:rsidRDefault="00953E7E" w:rsidP="00E41635">
            <w:pPr>
              <w:jc w:val="right"/>
              <w:rPr>
                <w:b/>
                <w:sz w:val="22"/>
                <w:szCs w:val="22"/>
              </w:rPr>
            </w:pPr>
            <w:r>
              <w:rPr>
                <w:b/>
                <w:sz w:val="22"/>
                <w:szCs w:val="22"/>
              </w:rPr>
              <w:t>55,160</w:t>
            </w:r>
          </w:p>
        </w:tc>
        <w:tc>
          <w:tcPr>
            <w:tcW w:w="1104" w:type="dxa"/>
            <w:tcBorders>
              <w:left w:val="nil"/>
              <w:right w:val="nil"/>
            </w:tcBorders>
            <w:noWrap/>
            <w:tcMar>
              <w:top w:w="15" w:type="dxa"/>
              <w:left w:w="15" w:type="dxa"/>
              <w:bottom w:w="0" w:type="dxa"/>
              <w:right w:w="15" w:type="dxa"/>
            </w:tcMar>
            <w:vAlign w:val="bottom"/>
          </w:tcPr>
          <w:p w14:paraId="05075B36" w14:textId="77777777" w:rsidR="004C0F9B" w:rsidRPr="00B85F20" w:rsidRDefault="004C0F9B" w:rsidP="00E41635">
            <w:pPr>
              <w:jc w:val="right"/>
              <w:rPr>
                <w:sz w:val="22"/>
                <w:szCs w:val="22"/>
              </w:rPr>
            </w:pPr>
            <w:r>
              <w:rPr>
                <w:sz w:val="22"/>
                <w:szCs w:val="22"/>
              </w:rPr>
              <w:t>-</w:t>
            </w:r>
          </w:p>
        </w:tc>
      </w:tr>
      <w:tr w:rsidR="002838C5" w:rsidRPr="00B85F20" w14:paraId="1CB09B0F" w14:textId="77777777" w:rsidTr="00D771EA">
        <w:trPr>
          <w:trHeight w:val="255"/>
        </w:trPr>
        <w:tc>
          <w:tcPr>
            <w:tcW w:w="5514" w:type="dxa"/>
            <w:tcBorders>
              <w:top w:val="nil"/>
              <w:left w:val="nil"/>
              <w:bottom w:val="nil"/>
              <w:right w:val="nil"/>
            </w:tcBorders>
            <w:noWrap/>
            <w:tcMar>
              <w:top w:w="15" w:type="dxa"/>
              <w:left w:w="15" w:type="dxa"/>
              <w:bottom w:w="0" w:type="dxa"/>
              <w:right w:w="15" w:type="dxa"/>
            </w:tcMar>
            <w:vAlign w:val="bottom"/>
          </w:tcPr>
          <w:p w14:paraId="029C611E" w14:textId="7D0298E8" w:rsidR="002838C5" w:rsidDel="00953E7E" w:rsidRDefault="002838C5" w:rsidP="00E41635">
            <w:pPr>
              <w:rPr>
                <w:sz w:val="22"/>
                <w:szCs w:val="22"/>
              </w:rPr>
            </w:pPr>
            <w:r>
              <w:rPr>
                <w:sz w:val="22"/>
                <w:szCs w:val="22"/>
              </w:rPr>
              <w:t>Costs incurred on disposal of subsidiary</w:t>
            </w:r>
          </w:p>
        </w:tc>
        <w:tc>
          <w:tcPr>
            <w:tcW w:w="865" w:type="dxa"/>
            <w:tcBorders>
              <w:top w:val="nil"/>
              <w:left w:val="nil"/>
              <w:bottom w:val="nil"/>
              <w:right w:val="nil"/>
            </w:tcBorders>
          </w:tcPr>
          <w:p w14:paraId="44466170" w14:textId="77777777" w:rsidR="002838C5" w:rsidRDefault="002838C5" w:rsidP="00E41635">
            <w:pPr>
              <w:rPr>
                <w:bCs/>
                <w:sz w:val="22"/>
                <w:szCs w:val="22"/>
              </w:rPr>
            </w:pPr>
          </w:p>
        </w:tc>
        <w:tc>
          <w:tcPr>
            <w:tcW w:w="1007" w:type="dxa"/>
            <w:tcBorders>
              <w:left w:val="nil"/>
              <w:right w:val="nil"/>
            </w:tcBorders>
            <w:noWrap/>
            <w:tcMar>
              <w:top w:w="15" w:type="dxa"/>
              <w:left w:w="15" w:type="dxa"/>
              <w:bottom w:w="0" w:type="dxa"/>
              <w:right w:w="15" w:type="dxa"/>
            </w:tcMar>
            <w:vAlign w:val="bottom"/>
          </w:tcPr>
          <w:p w14:paraId="5B14DF9A" w14:textId="61819FE1" w:rsidR="002838C5" w:rsidDel="00953E7E" w:rsidRDefault="002838C5" w:rsidP="00E41635">
            <w:pPr>
              <w:jc w:val="right"/>
              <w:rPr>
                <w:b/>
                <w:sz w:val="22"/>
                <w:szCs w:val="22"/>
              </w:rPr>
            </w:pPr>
            <w:r>
              <w:rPr>
                <w:b/>
                <w:sz w:val="22"/>
                <w:szCs w:val="22"/>
              </w:rPr>
              <w:t>(3,533)</w:t>
            </w:r>
          </w:p>
        </w:tc>
        <w:tc>
          <w:tcPr>
            <w:tcW w:w="1104" w:type="dxa"/>
            <w:tcBorders>
              <w:left w:val="nil"/>
              <w:right w:val="nil"/>
            </w:tcBorders>
            <w:noWrap/>
            <w:tcMar>
              <w:top w:w="15" w:type="dxa"/>
              <w:left w:w="15" w:type="dxa"/>
              <w:bottom w:w="0" w:type="dxa"/>
              <w:right w:w="15" w:type="dxa"/>
            </w:tcMar>
            <w:vAlign w:val="bottom"/>
          </w:tcPr>
          <w:p w14:paraId="4AD30697" w14:textId="6FB3E570" w:rsidR="002838C5" w:rsidRDefault="002838C5" w:rsidP="00E41635">
            <w:pPr>
              <w:jc w:val="right"/>
              <w:rPr>
                <w:sz w:val="22"/>
                <w:szCs w:val="22"/>
              </w:rPr>
            </w:pPr>
            <w:r>
              <w:rPr>
                <w:sz w:val="22"/>
                <w:szCs w:val="22"/>
              </w:rPr>
              <w:t>-</w:t>
            </w:r>
          </w:p>
        </w:tc>
      </w:tr>
      <w:tr w:rsidR="002838C5" w:rsidRPr="00B85F20" w14:paraId="0410BC4F" w14:textId="77777777" w:rsidTr="00D771EA">
        <w:trPr>
          <w:trHeight w:val="255"/>
        </w:trPr>
        <w:tc>
          <w:tcPr>
            <w:tcW w:w="5514" w:type="dxa"/>
            <w:tcBorders>
              <w:top w:val="nil"/>
              <w:left w:val="nil"/>
              <w:bottom w:val="nil"/>
              <w:right w:val="nil"/>
            </w:tcBorders>
            <w:noWrap/>
            <w:tcMar>
              <w:top w:w="15" w:type="dxa"/>
              <w:left w:w="15" w:type="dxa"/>
              <w:bottom w:w="0" w:type="dxa"/>
              <w:right w:w="15" w:type="dxa"/>
            </w:tcMar>
            <w:vAlign w:val="bottom"/>
          </w:tcPr>
          <w:p w14:paraId="0B1348E6" w14:textId="4DD7ED35" w:rsidR="002838C5" w:rsidDel="00953E7E" w:rsidRDefault="002838C5" w:rsidP="00E41635">
            <w:pPr>
              <w:rPr>
                <w:sz w:val="22"/>
                <w:szCs w:val="22"/>
              </w:rPr>
            </w:pPr>
            <w:r>
              <w:rPr>
                <w:sz w:val="22"/>
                <w:szCs w:val="22"/>
              </w:rPr>
              <w:t>Cash included in subsidiary disposed</w:t>
            </w:r>
          </w:p>
        </w:tc>
        <w:tc>
          <w:tcPr>
            <w:tcW w:w="865" w:type="dxa"/>
            <w:tcBorders>
              <w:top w:val="nil"/>
              <w:left w:val="nil"/>
              <w:bottom w:val="nil"/>
              <w:right w:val="nil"/>
            </w:tcBorders>
          </w:tcPr>
          <w:p w14:paraId="7DE06562" w14:textId="77777777" w:rsidR="002838C5" w:rsidRDefault="002838C5" w:rsidP="00E41635">
            <w:pPr>
              <w:rPr>
                <w:bCs/>
                <w:sz w:val="22"/>
                <w:szCs w:val="22"/>
              </w:rPr>
            </w:pPr>
          </w:p>
        </w:tc>
        <w:tc>
          <w:tcPr>
            <w:tcW w:w="1007" w:type="dxa"/>
            <w:tcBorders>
              <w:left w:val="nil"/>
              <w:right w:val="nil"/>
            </w:tcBorders>
            <w:noWrap/>
            <w:tcMar>
              <w:top w:w="15" w:type="dxa"/>
              <w:left w:w="15" w:type="dxa"/>
              <w:bottom w:w="0" w:type="dxa"/>
              <w:right w:w="15" w:type="dxa"/>
            </w:tcMar>
            <w:vAlign w:val="bottom"/>
          </w:tcPr>
          <w:p w14:paraId="249E6BE5" w14:textId="5F171381" w:rsidR="002838C5" w:rsidDel="00953E7E" w:rsidRDefault="002838C5" w:rsidP="00E41635">
            <w:pPr>
              <w:jc w:val="right"/>
              <w:rPr>
                <w:b/>
                <w:sz w:val="22"/>
                <w:szCs w:val="22"/>
              </w:rPr>
            </w:pPr>
            <w:r>
              <w:rPr>
                <w:b/>
                <w:sz w:val="22"/>
                <w:szCs w:val="22"/>
              </w:rPr>
              <w:t>(72)</w:t>
            </w:r>
          </w:p>
        </w:tc>
        <w:tc>
          <w:tcPr>
            <w:tcW w:w="1104" w:type="dxa"/>
            <w:tcBorders>
              <w:left w:val="nil"/>
              <w:right w:val="nil"/>
            </w:tcBorders>
            <w:noWrap/>
            <w:tcMar>
              <w:top w:w="15" w:type="dxa"/>
              <w:left w:w="15" w:type="dxa"/>
              <w:bottom w:w="0" w:type="dxa"/>
              <w:right w:w="15" w:type="dxa"/>
            </w:tcMar>
            <w:vAlign w:val="bottom"/>
          </w:tcPr>
          <w:p w14:paraId="6C9DFD71" w14:textId="6375FC10" w:rsidR="002838C5" w:rsidRDefault="002838C5" w:rsidP="00E41635">
            <w:pPr>
              <w:jc w:val="right"/>
              <w:rPr>
                <w:sz w:val="22"/>
                <w:szCs w:val="22"/>
              </w:rPr>
            </w:pPr>
            <w:r>
              <w:rPr>
                <w:sz w:val="22"/>
                <w:szCs w:val="22"/>
              </w:rPr>
              <w:t>-</w:t>
            </w:r>
          </w:p>
        </w:tc>
      </w:tr>
      <w:tr w:rsidR="004C0F9B" w:rsidRPr="00B85F20" w14:paraId="2686030A" w14:textId="77777777" w:rsidTr="00D771EA">
        <w:trPr>
          <w:trHeight w:val="255"/>
        </w:trPr>
        <w:tc>
          <w:tcPr>
            <w:tcW w:w="5514" w:type="dxa"/>
            <w:tcBorders>
              <w:top w:val="nil"/>
              <w:left w:val="nil"/>
              <w:bottom w:val="nil"/>
              <w:right w:val="nil"/>
            </w:tcBorders>
            <w:noWrap/>
            <w:tcMar>
              <w:top w:w="15" w:type="dxa"/>
              <w:left w:w="15" w:type="dxa"/>
              <w:bottom w:w="0" w:type="dxa"/>
              <w:right w:w="15" w:type="dxa"/>
            </w:tcMar>
            <w:vAlign w:val="bottom"/>
          </w:tcPr>
          <w:p w14:paraId="4DBB5C22" w14:textId="77777777" w:rsidR="004C0F9B" w:rsidRPr="00B85F20" w:rsidRDefault="004C0F9B" w:rsidP="00E41635">
            <w:pPr>
              <w:rPr>
                <w:sz w:val="22"/>
                <w:szCs w:val="22"/>
              </w:rPr>
            </w:pPr>
            <w:r>
              <w:rPr>
                <w:sz w:val="22"/>
                <w:szCs w:val="22"/>
              </w:rPr>
              <w:t>Sale of biological assets</w:t>
            </w:r>
          </w:p>
        </w:tc>
        <w:tc>
          <w:tcPr>
            <w:tcW w:w="865" w:type="dxa"/>
            <w:tcBorders>
              <w:top w:val="nil"/>
              <w:left w:val="nil"/>
              <w:bottom w:val="nil"/>
              <w:right w:val="nil"/>
            </w:tcBorders>
          </w:tcPr>
          <w:p w14:paraId="27CA5580" w14:textId="374ADE9C" w:rsidR="004C0F9B" w:rsidRPr="00B85F20" w:rsidRDefault="004C0F9B" w:rsidP="00E41635">
            <w:pPr>
              <w:rPr>
                <w:bCs/>
                <w:sz w:val="22"/>
                <w:szCs w:val="22"/>
              </w:rPr>
            </w:pPr>
          </w:p>
        </w:tc>
        <w:tc>
          <w:tcPr>
            <w:tcW w:w="1007" w:type="dxa"/>
            <w:tcBorders>
              <w:left w:val="nil"/>
              <w:right w:val="nil"/>
            </w:tcBorders>
            <w:noWrap/>
            <w:tcMar>
              <w:top w:w="15" w:type="dxa"/>
              <w:left w:w="15" w:type="dxa"/>
              <w:bottom w:w="0" w:type="dxa"/>
              <w:right w:w="15" w:type="dxa"/>
            </w:tcMar>
            <w:vAlign w:val="bottom"/>
          </w:tcPr>
          <w:p w14:paraId="183EDE7A" w14:textId="77777777" w:rsidR="004C0F9B" w:rsidRPr="00B85F20" w:rsidRDefault="004C0F9B" w:rsidP="00E41635">
            <w:pPr>
              <w:jc w:val="right"/>
              <w:rPr>
                <w:b/>
                <w:sz w:val="22"/>
                <w:szCs w:val="22"/>
              </w:rPr>
            </w:pPr>
            <w:r>
              <w:rPr>
                <w:b/>
                <w:sz w:val="22"/>
                <w:szCs w:val="22"/>
              </w:rPr>
              <w:t>127</w:t>
            </w:r>
          </w:p>
        </w:tc>
        <w:tc>
          <w:tcPr>
            <w:tcW w:w="1104" w:type="dxa"/>
            <w:tcBorders>
              <w:left w:val="nil"/>
              <w:right w:val="nil"/>
            </w:tcBorders>
            <w:noWrap/>
            <w:tcMar>
              <w:top w:w="15" w:type="dxa"/>
              <w:left w:w="15" w:type="dxa"/>
              <w:bottom w:w="0" w:type="dxa"/>
              <w:right w:w="15" w:type="dxa"/>
            </w:tcMar>
            <w:vAlign w:val="bottom"/>
          </w:tcPr>
          <w:p w14:paraId="3EE9B308" w14:textId="77777777" w:rsidR="004C0F9B" w:rsidRPr="00B85F20" w:rsidRDefault="004C0F9B" w:rsidP="00E41635">
            <w:pPr>
              <w:jc w:val="right"/>
              <w:rPr>
                <w:sz w:val="22"/>
                <w:szCs w:val="22"/>
              </w:rPr>
            </w:pPr>
            <w:r>
              <w:rPr>
                <w:sz w:val="22"/>
                <w:szCs w:val="22"/>
              </w:rPr>
              <w:t>346</w:t>
            </w:r>
          </w:p>
        </w:tc>
      </w:tr>
      <w:tr w:rsidR="004C0F9B" w:rsidRPr="00B85F20" w14:paraId="3449EC58" w14:textId="77777777" w:rsidTr="00D771EA">
        <w:trPr>
          <w:trHeight w:val="255"/>
        </w:trPr>
        <w:tc>
          <w:tcPr>
            <w:tcW w:w="5514" w:type="dxa"/>
            <w:tcBorders>
              <w:top w:val="nil"/>
              <w:left w:val="nil"/>
              <w:bottom w:val="nil"/>
              <w:right w:val="nil"/>
            </w:tcBorders>
            <w:noWrap/>
            <w:tcMar>
              <w:top w:w="15" w:type="dxa"/>
              <w:left w:w="15" w:type="dxa"/>
              <w:bottom w:w="0" w:type="dxa"/>
              <w:right w:w="15" w:type="dxa"/>
            </w:tcMar>
            <w:vAlign w:val="bottom"/>
          </w:tcPr>
          <w:p w14:paraId="7E2F54E5" w14:textId="77777777" w:rsidR="004C0F9B" w:rsidRPr="00B85F20" w:rsidRDefault="004C0F9B" w:rsidP="00E41635">
            <w:pPr>
              <w:rPr>
                <w:sz w:val="22"/>
                <w:szCs w:val="22"/>
              </w:rPr>
            </w:pPr>
            <w:r>
              <w:rPr>
                <w:sz w:val="22"/>
                <w:szCs w:val="22"/>
              </w:rPr>
              <w:t>Purchase</w:t>
            </w:r>
            <w:r w:rsidRPr="00B85F20">
              <w:rPr>
                <w:sz w:val="22"/>
                <w:szCs w:val="22"/>
              </w:rPr>
              <w:t xml:space="preserve"> of biological assets</w:t>
            </w:r>
          </w:p>
        </w:tc>
        <w:tc>
          <w:tcPr>
            <w:tcW w:w="865" w:type="dxa"/>
            <w:tcBorders>
              <w:top w:val="nil"/>
              <w:left w:val="nil"/>
              <w:bottom w:val="nil"/>
              <w:right w:val="nil"/>
            </w:tcBorders>
          </w:tcPr>
          <w:p w14:paraId="78D8D338" w14:textId="4E4ACD2E" w:rsidR="004C0F9B" w:rsidRPr="00B85F20" w:rsidRDefault="004C0F9B" w:rsidP="00E41635">
            <w:pPr>
              <w:rPr>
                <w:bCs/>
                <w:sz w:val="22"/>
                <w:szCs w:val="22"/>
              </w:rPr>
            </w:pPr>
          </w:p>
        </w:tc>
        <w:tc>
          <w:tcPr>
            <w:tcW w:w="1007" w:type="dxa"/>
            <w:tcBorders>
              <w:left w:val="nil"/>
              <w:bottom w:val="single" w:sz="4" w:space="0" w:color="auto"/>
              <w:right w:val="nil"/>
            </w:tcBorders>
            <w:noWrap/>
            <w:tcMar>
              <w:top w:w="15" w:type="dxa"/>
              <w:left w:w="15" w:type="dxa"/>
              <w:bottom w:w="0" w:type="dxa"/>
              <w:right w:w="15" w:type="dxa"/>
            </w:tcMar>
            <w:vAlign w:val="bottom"/>
          </w:tcPr>
          <w:p w14:paraId="312BF944" w14:textId="77777777" w:rsidR="004C0F9B" w:rsidRPr="00B85F20" w:rsidRDefault="004C0F9B" w:rsidP="00E41635">
            <w:pPr>
              <w:jc w:val="right"/>
              <w:rPr>
                <w:b/>
                <w:sz w:val="22"/>
                <w:szCs w:val="22"/>
              </w:rPr>
            </w:pPr>
            <w:r>
              <w:rPr>
                <w:b/>
                <w:sz w:val="22"/>
                <w:szCs w:val="22"/>
              </w:rPr>
              <w:t>(9)</w:t>
            </w:r>
          </w:p>
        </w:tc>
        <w:tc>
          <w:tcPr>
            <w:tcW w:w="1104" w:type="dxa"/>
            <w:tcBorders>
              <w:left w:val="nil"/>
              <w:bottom w:val="single" w:sz="4" w:space="0" w:color="auto"/>
              <w:right w:val="nil"/>
            </w:tcBorders>
            <w:noWrap/>
            <w:tcMar>
              <w:top w:w="15" w:type="dxa"/>
              <w:left w:w="15" w:type="dxa"/>
              <w:bottom w:w="0" w:type="dxa"/>
              <w:right w:w="15" w:type="dxa"/>
            </w:tcMar>
            <w:vAlign w:val="bottom"/>
          </w:tcPr>
          <w:p w14:paraId="7F066B28" w14:textId="77777777" w:rsidR="004C0F9B" w:rsidRPr="00B85F20" w:rsidRDefault="004C0F9B" w:rsidP="00E41635">
            <w:pPr>
              <w:jc w:val="right"/>
              <w:rPr>
                <w:sz w:val="22"/>
                <w:szCs w:val="22"/>
              </w:rPr>
            </w:pPr>
            <w:r w:rsidRPr="00B85F20">
              <w:rPr>
                <w:sz w:val="22"/>
                <w:szCs w:val="22"/>
              </w:rPr>
              <w:t>(</w:t>
            </w:r>
            <w:r>
              <w:rPr>
                <w:sz w:val="22"/>
                <w:szCs w:val="22"/>
              </w:rPr>
              <w:t>65</w:t>
            </w:r>
            <w:r w:rsidRPr="00B85F20">
              <w:rPr>
                <w:sz w:val="22"/>
                <w:szCs w:val="22"/>
              </w:rPr>
              <w:t>)</w:t>
            </w:r>
          </w:p>
        </w:tc>
      </w:tr>
      <w:tr w:rsidR="004C0F9B" w:rsidRPr="00B85F20" w14:paraId="2982F18D" w14:textId="77777777" w:rsidTr="00D771EA">
        <w:trPr>
          <w:trHeight w:val="255"/>
        </w:trPr>
        <w:tc>
          <w:tcPr>
            <w:tcW w:w="5514" w:type="dxa"/>
            <w:tcBorders>
              <w:top w:val="nil"/>
              <w:left w:val="nil"/>
              <w:bottom w:val="nil"/>
              <w:right w:val="nil"/>
            </w:tcBorders>
            <w:noWrap/>
            <w:tcMar>
              <w:top w:w="15" w:type="dxa"/>
              <w:left w:w="15" w:type="dxa"/>
              <w:bottom w:w="0" w:type="dxa"/>
              <w:right w:w="15" w:type="dxa"/>
            </w:tcMar>
            <w:vAlign w:val="bottom"/>
          </w:tcPr>
          <w:p w14:paraId="12FCCDE7" w14:textId="426C39A6" w:rsidR="004C0F9B" w:rsidRPr="00B85F20" w:rsidRDefault="004C0F9B" w:rsidP="00E41635">
            <w:pPr>
              <w:rPr>
                <w:sz w:val="22"/>
                <w:szCs w:val="22"/>
              </w:rPr>
            </w:pPr>
            <w:r w:rsidRPr="00B85F20">
              <w:rPr>
                <w:b/>
                <w:bCs/>
                <w:sz w:val="22"/>
                <w:szCs w:val="22"/>
              </w:rPr>
              <w:t>Net</w:t>
            </w:r>
            <w:r>
              <w:rPr>
                <w:b/>
                <w:bCs/>
                <w:sz w:val="22"/>
                <w:szCs w:val="22"/>
              </w:rPr>
              <w:t xml:space="preserve"> </w:t>
            </w:r>
            <w:r w:rsidRPr="00B85F20">
              <w:rPr>
                <w:b/>
                <w:bCs/>
                <w:sz w:val="22"/>
                <w:szCs w:val="22"/>
              </w:rPr>
              <w:t xml:space="preserve">cash </w:t>
            </w:r>
            <w:r w:rsidR="00D771EA">
              <w:rPr>
                <w:b/>
                <w:bCs/>
                <w:sz w:val="22"/>
                <w:szCs w:val="22"/>
              </w:rPr>
              <w:t>generated from (</w:t>
            </w:r>
            <w:r w:rsidRPr="00B85F20">
              <w:rPr>
                <w:b/>
                <w:bCs/>
                <w:sz w:val="22"/>
                <w:szCs w:val="22"/>
              </w:rPr>
              <w:t>used</w:t>
            </w:r>
            <w:r w:rsidR="00D771EA">
              <w:rPr>
                <w:b/>
                <w:bCs/>
                <w:sz w:val="22"/>
                <w:szCs w:val="22"/>
              </w:rPr>
              <w:t>)</w:t>
            </w:r>
            <w:r w:rsidRPr="00B85F20">
              <w:rPr>
                <w:b/>
                <w:bCs/>
                <w:sz w:val="22"/>
                <w:szCs w:val="22"/>
              </w:rPr>
              <w:t xml:space="preserve"> in investing activities</w:t>
            </w:r>
          </w:p>
        </w:tc>
        <w:tc>
          <w:tcPr>
            <w:tcW w:w="865" w:type="dxa"/>
            <w:tcBorders>
              <w:top w:val="nil"/>
              <w:left w:val="nil"/>
              <w:right w:val="nil"/>
            </w:tcBorders>
          </w:tcPr>
          <w:p w14:paraId="0773D9E8" w14:textId="77777777" w:rsidR="004C0F9B" w:rsidRPr="00B85F20" w:rsidRDefault="004C0F9B" w:rsidP="00E41635">
            <w:pPr>
              <w:rPr>
                <w:bCs/>
                <w:sz w:val="22"/>
                <w:szCs w:val="22"/>
              </w:rPr>
            </w:pPr>
          </w:p>
        </w:tc>
        <w:tc>
          <w:tcPr>
            <w:tcW w:w="1007" w:type="dxa"/>
            <w:tcBorders>
              <w:top w:val="single" w:sz="4" w:space="0" w:color="auto"/>
              <w:left w:val="nil"/>
              <w:right w:val="nil"/>
            </w:tcBorders>
            <w:noWrap/>
            <w:tcMar>
              <w:top w:w="15" w:type="dxa"/>
              <w:left w:w="15" w:type="dxa"/>
              <w:bottom w:w="0" w:type="dxa"/>
              <w:right w:w="15" w:type="dxa"/>
            </w:tcMar>
            <w:vAlign w:val="bottom"/>
          </w:tcPr>
          <w:p w14:paraId="027B5B99" w14:textId="77C7B669" w:rsidR="004C0F9B" w:rsidRPr="00B85F20" w:rsidRDefault="002838C5" w:rsidP="00E41635">
            <w:pPr>
              <w:jc w:val="right"/>
              <w:rPr>
                <w:b/>
                <w:sz w:val="22"/>
                <w:szCs w:val="22"/>
              </w:rPr>
            </w:pPr>
            <w:r>
              <w:rPr>
                <w:b/>
                <w:sz w:val="22"/>
                <w:szCs w:val="22"/>
              </w:rPr>
              <w:t>48,847</w:t>
            </w:r>
          </w:p>
        </w:tc>
        <w:tc>
          <w:tcPr>
            <w:tcW w:w="1104" w:type="dxa"/>
            <w:tcBorders>
              <w:top w:val="single" w:sz="4" w:space="0" w:color="auto"/>
              <w:left w:val="nil"/>
              <w:right w:val="nil"/>
            </w:tcBorders>
            <w:noWrap/>
            <w:tcMar>
              <w:top w:w="15" w:type="dxa"/>
              <w:left w:w="15" w:type="dxa"/>
              <w:bottom w:w="0" w:type="dxa"/>
              <w:right w:w="15" w:type="dxa"/>
            </w:tcMar>
            <w:vAlign w:val="bottom"/>
          </w:tcPr>
          <w:p w14:paraId="5175A68B" w14:textId="77777777" w:rsidR="004C0F9B" w:rsidRPr="00B85F20" w:rsidRDefault="004C0F9B" w:rsidP="00E41635">
            <w:pPr>
              <w:jc w:val="right"/>
              <w:rPr>
                <w:sz w:val="22"/>
                <w:szCs w:val="22"/>
              </w:rPr>
            </w:pPr>
            <w:r w:rsidRPr="00B85F20">
              <w:rPr>
                <w:sz w:val="22"/>
                <w:szCs w:val="22"/>
              </w:rPr>
              <w:t>(</w:t>
            </w:r>
            <w:r>
              <w:rPr>
                <w:sz w:val="22"/>
                <w:szCs w:val="22"/>
              </w:rPr>
              <w:t>2,165</w:t>
            </w:r>
            <w:r w:rsidRPr="00B85F20">
              <w:rPr>
                <w:sz w:val="22"/>
                <w:szCs w:val="22"/>
              </w:rPr>
              <w:t>)</w:t>
            </w:r>
          </w:p>
        </w:tc>
      </w:tr>
      <w:tr w:rsidR="00F06221" w:rsidRPr="00B85F20" w14:paraId="24AAA17B" w14:textId="77777777" w:rsidTr="00D771EA">
        <w:trPr>
          <w:trHeight w:val="255"/>
        </w:trPr>
        <w:tc>
          <w:tcPr>
            <w:tcW w:w="5514" w:type="dxa"/>
            <w:tcBorders>
              <w:top w:val="nil"/>
              <w:left w:val="nil"/>
              <w:bottom w:val="nil"/>
              <w:right w:val="nil"/>
            </w:tcBorders>
            <w:noWrap/>
            <w:tcMar>
              <w:top w:w="15" w:type="dxa"/>
              <w:left w:w="15" w:type="dxa"/>
              <w:bottom w:w="0" w:type="dxa"/>
              <w:right w:w="15" w:type="dxa"/>
            </w:tcMar>
            <w:vAlign w:val="bottom"/>
          </w:tcPr>
          <w:p w14:paraId="0D2A563A" w14:textId="77777777" w:rsidR="00F06221" w:rsidRPr="00B85F20" w:rsidRDefault="00F06221" w:rsidP="00E41635">
            <w:pPr>
              <w:rPr>
                <w:b/>
                <w:bCs/>
                <w:sz w:val="22"/>
                <w:szCs w:val="22"/>
              </w:rPr>
            </w:pPr>
          </w:p>
        </w:tc>
        <w:tc>
          <w:tcPr>
            <w:tcW w:w="865" w:type="dxa"/>
            <w:tcBorders>
              <w:top w:val="nil"/>
              <w:left w:val="nil"/>
              <w:right w:val="nil"/>
            </w:tcBorders>
          </w:tcPr>
          <w:p w14:paraId="2C3AABD7" w14:textId="77777777" w:rsidR="00F06221" w:rsidRPr="00B85F20" w:rsidRDefault="00F06221" w:rsidP="00E41635">
            <w:pPr>
              <w:rPr>
                <w:bCs/>
                <w:sz w:val="22"/>
                <w:szCs w:val="22"/>
              </w:rPr>
            </w:pPr>
          </w:p>
        </w:tc>
        <w:tc>
          <w:tcPr>
            <w:tcW w:w="1007" w:type="dxa"/>
            <w:tcBorders>
              <w:top w:val="single" w:sz="4" w:space="0" w:color="auto"/>
              <w:left w:val="nil"/>
              <w:right w:val="nil"/>
            </w:tcBorders>
            <w:noWrap/>
            <w:tcMar>
              <w:top w:w="15" w:type="dxa"/>
              <w:left w:w="15" w:type="dxa"/>
              <w:bottom w:w="0" w:type="dxa"/>
              <w:right w:w="15" w:type="dxa"/>
            </w:tcMar>
            <w:vAlign w:val="bottom"/>
          </w:tcPr>
          <w:p w14:paraId="61DF167E" w14:textId="77777777" w:rsidR="00F06221" w:rsidRDefault="00F06221" w:rsidP="00E41635">
            <w:pPr>
              <w:jc w:val="right"/>
              <w:rPr>
                <w:b/>
                <w:sz w:val="22"/>
                <w:szCs w:val="22"/>
              </w:rPr>
            </w:pPr>
          </w:p>
        </w:tc>
        <w:tc>
          <w:tcPr>
            <w:tcW w:w="1104" w:type="dxa"/>
            <w:tcBorders>
              <w:top w:val="single" w:sz="4" w:space="0" w:color="auto"/>
              <w:left w:val="nil"/>
              <w:right w:val="nil"/>
            </w:tcBorders>
            <w:noWrap/>
            <w:tcMar>
              <w:top w:w="15" w:type="dxa"/>
              <w:left w:w="15" w:type="dxa"/>
              <w:bottom w:w="0" w:type="dxa"/>
              <w:right w:w="15" w:type="dxa"/>
            </w:tcMar>
            <w:vAlign w:val="bottom"/>
          </w:tcPr>
          <w:p w14:paraId="466ED33D" w14:textId="77777777" w:rsidR="00F06221" w:rsidRPr="00B85F20" w:rsidRDefault="00F06221" w:rsidP="00E41635">
            <w:pPr>
              <w:jc w:val="right"/>
              <w:rPr>
                <w:sz w:val="22"/>
                <w:szCs w:val="22"/>
              </w:rPr>
            </w:pPr>
          </w:p>
        </w:tc>
      </w:tr>
      <w:tr w:rsidR="00F06221" w:rsidRPr="00B85F20" w14:paraId="2DF0802C" w14:textId="77777777" w:rsidTr="00D771EA">
        <w:trPr>
          <w:trHeight w:val="255"/>
        </w:trPr>
        <w:tc>
          <w:tcPr>
            <w:tcW w:w="5514" w:type="dxa"/>
            <w:tcBorders>
              <w:top w:val="nil"/>
              <w:left w:val="nil"/>
              <w:bottom w:val="nil"/>
              <w:right w:val="nil"/>
            </w:tcBorders>
            <w:noWrap/>
            <w:tcMar>
              <w:top w:w="15" w:type="dxa"/>
              <w:left w:w="15" w:type="dxa"/>
              <w:bottom w:w="0" w:type="dxa"/>
              <w:right w:w="15" w:type="dxa"/>
            </w:tcMar>
            <w:vAlign w:val="bottom"/>
          </w:tcPr>
          <w:p w14:paraId="69B7A74D" w14:textId="4A4354C7" w:rsidR="00791015" w:rsidRDefault="00791015" w:rsidP="00E41635">
            <w:pPr>
              <w:rPr>
                <w:bCs/>
                <w:sz w:val="22"/>
                <w:szCs w:val="22"/>
              </w:rPr>
            </w:pPr>
            <w:r>
              <w:rPr>
                <w:b/>
                <w:sz w:val="22"/>
                <w:szCs w:val="22"/>
              </w:rPr>
              <w:t>Cash flow from financing</w:t>
            </w:r>
            <w:r w:rsidRPr="00B85F20">
              <w:rPr>
                <w:b/>
                <w:sz w:val="22"/>
                <w:szCs w:val="22"/>
              </w:rPr>
              <w:t xml:space="preserve"> activities</w:t>
            </w:r>
            <w:r w:rsidRPr="00F06221">
              <w:rPr>
                <w:bCs/>
                <w:sz w:val="22"/>
                <w:szCs w:val="22"/>
              </w:rPr>
              <w:t xml:space="preserve"> </w:t>
            </w:r>
          </w:p>
          <w:p w14:paraId="25725289" w14:textId="20048D91" w:rsidR="00F06221" w:rsidRPr="00F06221" w:rsidRDefault="00F06221" w:rsidP="00E41635">
            <w:pPr>
              <w:rPr>
                <w:bCs/>
                <w:sz w:val="22"/>
                <w:szCs w:val="22"/>
              </w:rPr>
            </w:pPr>
            <w:r w:rsidRPr="00F06221">
              <w:rPr>
                <w:bCs/>
                <w:sz w:val="22"/>
                <w:szCs w:val="22"/>
              </w:rPr>
              <w:t>Dividends paid to shareholders</w:t>
            </w:r>
          </w:p>
        </w:tc>
        <w:tc>
          <w:tcPr>
            <w:tcW w:w="865" w:type="dxa"/>
            <w:tcBorders>
              <w:top w:val="nil"/>
              <w:left w:val="nil"/>
              <w:right w:val="nil"/>
            </w:tcBorders>
          </w:tcPr>
          <w:p w14:paraId="2DD52996" w14:textId="77777777" w:rsidR="00F06221" w:rsidRPr="00B85F20" w:rsidRDefault="00F06221" w:rsidP="00E41635">
            <w:pPr>
              <w:rPr>
                <w:bCs/>
                <w:sz w:val="22"/>
                <w:szCs w:val="22"/>
              </w:rPr>
            </w:pPr>
          </w:p>
        </w:tc>
        <w:tc>
          <w:tcPr>
            <w:tcW w:w="1007" w:type="dxa"/>
            <w:tcBorders>
              <w:left w:val="nil"/>
              <w:right w:val="nil"/>
            </w:tcBorders>
            <w:noWrap/>
            <w:tcMar>
              <w:top w:w="15" w:type="dxa"/>
              <w:left w:w="15" w:type="dxa"/>
              <w:bottom w:w="0" w:type="dxa"/>
              <w:right w:w="15" w:type="dxa"/>
            </w:tcMar>
            <w:vAlign w:val="bottom"/>
          </w:tcPr>
          <w:p w14:paraId="65A934D5" w14:textId="3DFC988E" w:rsidR="00F06221" w:rsidRDefault="00F06221" w:rsidP="00E41635">
            <w:pPr>
              <w:jc w:val="right"/>
              <w:rPr>
                <w:b/>
                <w:sz w:val="22"/>
                <w:szCs w:val="22"/>
              </w:rPr>
            </w:pPr>
            <w:r>
              <w:rPr>
                <w:b/>
                <w:sz w:val="22"/>
                <w:szCs w:val="22"/>
              </w:rPr>
              <w:t>(510)</w:t>
            </w:r>
          </w:p>
        </w:tc>
        <w:tc>
          <w:tcPr>
            <w:tcW w:w="1104" w:type="dxa"/>
            <w:tcBorders>
              <w:left w:val="nil"/>
              <w:right w:val="nil"/>
            </w:tcBorders>
            <w:noWrap/>
            <w:tcMar>
              <w:top w:w="15" w:type="dxa"/>
              <w:left w:w="15" w:type="dxa"/>
              <w:bottom w:w="0" w:type="dxa"/>
              <w:right w:w="15" w:type="dxa"/>
            </w:tcMar>
            <w:vAlign w:val="bottom"/>
          </w:tcPr>
          <w:p w14:paraId="275CCB50" w14:textId="1E755B60" w:rsidR="00F06221" w:rsidRPr="00B85F20" w:rsidRDefault="00F06221" w:rsidP="00E41635">
            <w:pPr>
              <w:jc w:val="right"/>
              <w:rPr>
                <w:sz w:val="22"/>
                <w:szCs w:val="22"/>
              </w:rPr>
            </w:pPr>
            <w:r>
              <w:rPr>
                <w:sz w:val="22"/>
                <w:szCs w:val="22"/>
              </w:rPr>
              <w:t>-</w:t>
            </w:r>
          </w:p>
        </w:tc>
      </w:tr>
      <w:tr w:rsidR="004C0F9B" w:rsidRPr="00B85F20" w14:paraId="0D54399B" w14:textId="77777777" w:rsidTr="00D771EA">
        <w:trPr>
          <w:trHeight w:val="255"/>
        </w:trPr>
        <w:tc>
          <w:tcPr>
            <w:tcW w:w="5514" w:type="dxa"/>
            <w:tcBorders>
              <w:top w:val="nil"/>
              <w:left w:val="nil"/>
              <w:bottom w:val="nil"/>
              <w:right w:val="nil"/>
            </w:tcBorders>
            <w:noWrap/>
            <w:tcMar>
              <w:top w:w="15" w:type="dxa"/>
              <w:left w:w="15" w:type="dxa"/>
              <w:bottom w:w="0" w:type="dxa"/>
              <w:right w:w="15" w:type="dxa"/>
            </w:tcMar>
            <w:vAlign w:val="bottom"/>
          </w:tcPr>
          <w:p w14:paraId="79AC50EB" w14:textId="43ADCBA9" w:rsidR="004C0F9B" w:rsidRPr="00B8480A" w:rsidRDefault="004C0F9B" w:rsidP="00E41635">
            <w:pPr>
              <w:rPr>
                <w:bCs/>
                <w:sz w:val="22"/>
                <w:szCs w:val="22"/>
              </w:rPr>
            </w:pPr>
            <w:r w:rsidRPr="00B8480A">
              <w:rPr>
                <w:bCs/>
                <w:sz w:val="22"/>
                <w:szCs w:val="22"/>
              </w:rPr>
              <w:t>Invoice financ</w:t>
            </w:r>
            <w:r w:rsidR="00791015">
              <w:rPr>
                <w:bCs/>
                <w:sz w:val="22"/>
                <w:szCs w:val="22"/>
              </w:rPr>
              <w:t>ing</w:t>
            </w:r>
            <w:r w:rsidRPr="00B8480A">
              <w:rPr>
                <w:bCs/>
                <w:sz w:val="22"/>
                <w:szCs w:val="22"/>
              </w:rPr>
              <w:t xml:space="preserve"> </w:t>
            </w:r>
            <w:r w:rsidR="00791015">
              <w:rPr>
                <w:bCs/>
                <w:sz w:val="22"/>
                <w:szCs w:val="22"/>
              </w:rPr>
              <w:t>utilised / (</w:t>
            </w:r>
            <w:r>
              <w:rPr>
                <w:bCs/>
                <w:sz w:val="22"/>
                <w:szCs w:val="22"/>
              </w:rPr>
              <w:t>payments</w:t>
            </w:r>
            <w:r w:rsidR="00791015">
              <w:rPr>
                <w:bCs/>
                <w:sz w:val="22"/>
                <w:szCs w:val="22"/>
              </w:rPr>
              <w:t>)</w:t>
            </w:r>
          </w:p>
        </w:tc>
        <w:tc>
          <w:tcPr>
            <w:tcW w:w="865" w:type="dxa"/>
            <w:tcBorders>
              <w:left w:val="nil"/>
              <w:right w:val="nil"/>
            </w:tcBorders>
          </w:tcPr>
          <w:p w14:paraId="62A937C2" w14:textId="77777777" w:rsidR="004C0F9B" w:rsidRPr="00B8480A" w:rsidRDefault="004C0F9B" w:rsidP="00E41635">
            <w:pPr>
              <w:rPr>
                <w:bCs/>
                <w:sz w:val="22"/>
                <w:szCs w:val="22"/>
              </w:rPr>
            </w:pPr>
          </w:p>
        </w:tc>
        <w:tc>
          <w:tcPr>
            <w:tcW w:w="1007" w:type="dxa"/>
            <w:tcBorders>
              <w:left w:val="nil"/>
              <w:right w:val="nil"/>
            </w:tcBorders>
            <w:noWrap/>
            <w:tcMar>
              <w:top w:w="15" w:type="dxa"/>
              <w:left w:w="15" w:type="dxa"/>
              <w:bottom w:w="0" w:type="dxa"/>
              <w:right w:w="15" w:type="dxa"/>
            </w:tcMar>
            <w:vAlign w:val="bottom"/>
          </w:tcPr>
          <w:p w14:paraId="10CCF182" w14:textId="065C09A4" w:rsidR="004C0F9B" w:rsidRPr="00B8480A" w:rsidRDefault="002838C5" w:rsidP="00E41635">
            <w:pPr>
              <w:jc w:val="right"/>
              <w:rPr>
                <w:b/>
                <w:sz w:val="22"/>
                <w:szCs w:val="22"/>
              </w:rPr>
            </w:pPr>
            <w:r>
              <w:rPr>
                <w:b/>
                <w:sz w:val="22"/>
                <w:szCs w:val="22"/>
              </w:rPr>
              <w:t>1,016</w:t>
            </w:r>
          </w:p>
        </w:tc>
        <w:tc>
          <w:tcPr>
            <w:tcW w:w="1104" w:type="dxa"/>
            <w:tcBorders>
              <w:left w:val="nil"/>
              <w:right w:val="nil"/>
            </w:tcBorders>
            <w:noWrap/>
            <w:tcMar>
              <w:top w:w="15" w:type="dxa"/>
              <w:left w:w="15" w:type="dxa"/>
              <w:bottom w:w="0" w:type="dxa"/>
              <w:right w:w="15" w:type="dxa"/>
            </w:tcMar>
            <w:vAlign w:val="bottom"/>
          </w:tcPr>
          <w:p w14:paraId="2159CE83" w14:textId="77777777" w:rsidR="004C0F9B" w:rsidRPr="00B8480A" w:rsidRDefault="004C0F9B" w:rsidP="00E41635">
            <w:pPr>
              <w:jc w:val="right"/>
              <w:rPr>
                <w:sz w:val="22"/>
                <w:szCs w:val="22"/>
              </w:rPr>
            </w:pPr>
            <w:r>
              <w:rPr>
                <w:sz w:val="22"/>
                <w:szCs w:val="22"/>
              </w:rPr>
              <w:t>(150</w:t>
            </w:r>
            <w:r w:rsidRPr="00B8480A">
              <w:rPr>
                <w:sz w:val="22"/>
                <w:szCs w:val="22"/>
              </w:rPr>
              <w:t>)</w:t>
            </w:r>
          </w:p>
        </w:tc>
      </w:tr>
      <w:tr w:rsidR="004C0F9B" w:rsidRPr="00B85F20" w14:paraId="663E4D5A" w14:textId="77777777" w:rsidTr="00D771EA">
        <w:trPr>
          <w:trHeight w:val="255"/>
        </w:trPr>
        <w:tc>
          <w:tcPr>
            <w:tcW w:w="5514" w:type="dxa"/>
            <w:tcBorders>
              <w:top w:val="nil"/>
              <w:left w:val="nil"/>
              <w:bottom w:val="nil"/>
              <w:right w:val="nil"/>
            </w:tcBorders>
            <w:noWrap/>
            <w:tcMar>
              <w:top w:w="15" w:type="dxa"/>
              <w:left w:w="15" w:type="dxa"/>
              <w:bottom w:w="0" w:type="dxa"/>
              <w:right w:w="15" w:type="dxa"/>
            </w:tcMar>
            <w:vAlign w:val="bottom"/>
          </w:tcPr>
          <w:p w14:paraId="7332A3C1" w14:textId="77777777" w:rsidR="004C0F9B" w:rsidRPr="00B8480A" w:rsidRDefault="004C0F9B" w:rsidP="00E41635">
            <w:pPr>
              <w:rPr>
                <w:bCs/>
                <w:sz w:val="22"/>
                <w:szCs w:val="22"/>
              </w:rPr>
            </w:pPr>
            <w:r w:rsidRPr="00B8480A">
              <w:rPr>
                <w:bCs/>
                <w:sz w:val="22"/>
                <w:szCs w:val="22"/>
              </w:rPr>
              <w:t>Finance lease capital repayments</w:t>
            </w:r>
          </w:p>
        </w:tc>
        <w:tc>
          <w:tcPr>
            <w:tcW w:w="865" w:type="dxa"/>
            <w:tcBorders>
              <w:left w:val="nil"/>
              <w:right w:val="nil"/>
            </w:tcBorders>
          </w:tcPr>
          <w:p w14:paraId="78C12902" w14:textId="77777777" w:rsidR="004C0F9B" w:rsidRPr="00B8480A" w:rsidRDefault="004C0F9B" w:rsidP="00E41635">
            <w:pPr>
              <w:rPr>
                <w:bCs/>
                <w:sz w:val="22"/>
                <w:szCs w:val="22"/>
              </w:rPr>
            </w:pPr>
          </w:p>
        </w:tc>
        <w:tc>
          <w:tcPr>
            <w:tcW w:w="1007" w:type="dxa"/>
            <w:tcBorders>
              <w:left w:val="nil"/>
              <w:right w:val="nil"/>
            </w:tcBorders>
            <w:noWrap/>
            <w:tcMar>
              <w:top w:w="15" w:type="dxa"/>
              <w:left w:w="15" w:type="dxa"/>
              <w:bottom w:w="0" w:type="dxa"/>
              <w:right w:w="15" w:type="dxa"/>
            </w:tcMar>
            <w:vAlign w:val="bottom"/>
          </w:tcPr>
          <w:p w14:paraId="254F2259" w14:textId="2808E6E4" w:rsidR="004C0F9B" w:rsidRPr="00B8480A" w:rsidRDefault="004C0F9B" w:rsidP="004730D4">
            <w:pPr>
              <w:jc w:val="right"/>
              <w:rPr>
                <w:b/>
                <w:sz w:val="22"/>
                <w:szCs w:val="22"/>
              </w:rPr>
            </w:pPr>
            <w:r w:rsidRPr="00B8480A">
              <w:rPr>
                <w:b/>
                <w:sz w:val="22"/>
                <w:szCs w:val="22"/>
              </w:rPr>
              <w:t>(</w:t>
            </w:r>
            <w:r w:rsidR="00791015">
              <w:rPr>
                <w:b/>
                <w:sz w:val="22"/>
                <w:szCs w:val="22"/>
              </w:rPr>
              <w:t>1,390</w:t>
            </w:r>
            <w:r w:rsidRPr="00B8480A">
              <w:rPr>
                <w:b/>
                <w:sz w:val="22"/>
                <w:szCs w:val="22"/>
              </w:rPr>
              <w:t>)</w:t>
            </w:r>
          </w:p>
        </w:tc>
        <w:tc>
          <w:tcPr>
            <w:tcW w:w="1104" w:type="dxa"/>
            <w:tcBorders>
              <w:left w:val="nil"/>
              <w:right w:val="nil"/>
            </w:tcBorders>
            <w:noWrap/>
            <w:tcMar>
              <w:top w:w="15" w:type="dxa"/>
              <w:left w:w="15" w:type="dxa"/>
              <w:bottom w:w="0" w:type="dxa"/>
              <w:right w:w="15" w:type="dxa"/>
            </w:tcMar>
            <w:vAlign w:val="bottom"/>
          </w:tcPr>
          <w:p w14:paraId="67E5641B" w14:textId="77777777" w:rsidR="004C0F9B" w:rsidRPr="00B8480A" w:rsidRDefault="004C0F9B" w:rsidP="00E41635">
            <w:pPr>
              <w:jc w:val="right"/>
              <w:rPr>
                <w:sz w:val="22"/>
                <w:szCs w:val="22"/>
              </w:rPr>
            </w:pPr>
            <w:r w:rsidRPr="00B8480A">
              <w:rPr>
                <w:sz w:val="22"/>
                <w:szCs w:val="22"/>
              </w:rPr>
              <w:t>(</w:t>
            </w:r>
            <w:r>
              <w:rPr>
                <w:sz w:val="22"/>
                <w:szCs w:val="22"/>
              </w:rPr>
              <w:t>845</w:t>
            </w:r>
            <w:r w:rsidRPr="00B8480A">
              <w:rPr>
                <w:sz w:val="22"/>
                <w:szCs w:val="22"/>
              </w:rPr>
              <w:t>)</w:t>
            </w:r>
          </w:p>
        </w:tc>
      </w:tr>
      <w:tr w:rsidR="004C0F9B" w:rsidRPr="00B85F20" w14:paraId="6D2FF813" w14:textId="77777777" w:rsidTr="00D771EA">
        <w:trPr>
          <w:trHeight w:val="255"/>
        </w:trPr>
        <w:tc>
          <w:tcPr>
            <w:tcW w:w="5514" w:type="dxa"/>
            <w:tcBorders>
              <w:top w:val="nil"/>
              <w:left w:val="nil"/>
              <w:bottom w:val="nil"/>
              <w:right w:val="nil"/>
            </w:tcBorders>
            <w:noWrap/>
            <w:tcMar>
              <w:top w:w="15" w:type="dxa"/>
              <w:left w:w="15" w:type="dxa"/>
              <w:bottom w:w="0" w:type="dxa"/>
              <w:right w:w="15" w:type="dxa"/>
            </w:tcMar>
            <w:vAlign w:val="bottom"/>
          </w:tcPr>
          <w:p w14:paraId="7F2A64F6" w14:textId="38BCC026" w:rsidR="004C0F9B" w:rsidRPr="00B8480A" w:rsidRDefault="004C0F9B" w:rsidP="00E41635">
            <w:pPr>
              <w:rPr>
                <w:bCs/>
                <w:sz w:val="22"/>
                <w:szCs w:val="22"/>
              </w:rPr>
            </w:pPr>
            <w:r>
              <w:rPr>
                <w:bCs/>
                <w:sz w:val="22"/>
                <w:szCs w:val="22"/>
              </w:rPr>
              <w:t xml:space="preserve">Share </w:t>
            </w:r>
            <w:r w:rsidR="00D771EA">
              <w:rPr>
                <w:bCs/>
                <w:sz w:val="22"/>
                <w:szCs w:val="22"/>
              </w:rPr>
              <w:t>c</w:t>
            </w:r>
            <w:r>
              <w:rPr>
                <w:bCs/>
                <w:sz w:val="22"/>
                <w:szCs w:val="22"/>
              </w:rPr>
              <w:t xml:space="preserve">apital </w:t>
            </w:r>
            <w:r w:rsidR="00246084">
              <w:rPr>
                <w:bCs/>
                <w:sz w:val="22"/>
                <w:szCs w:val="22"/>
              </w:rPr>
              <w:t>r</w:t>
            </w:r>
            <w:r>
              <w:rPr>
                <w:bCs/>
                <w:sz w:val="22"/>
                <w:szCs w:val="22"/>
              </w:rPr>
              <w:t>edemption</w:t>
            </w:r>
          </w:p>
        </w:tc>
        <w:tc>
          <w:tcPr>
            <w:tcW w:w="865" w:type="dxa"/>
            <w:tcBorders>
              <w:left w:val="nil"/>
              <w:right w:val="nil"/>
            </w:tcBorders>
          </w:tcPr>
          <w:p w14:paraId="18702775" w14:textId="77777777" w:rsidR="004C0F9B" w:rsidRPr="00B8480A" w:rsidRDefault="004C0F9B" w:rsidP="00E41635">
            <w:pPr>
              <w:rPr>
                <w:bCs/>
                <w:sz w:val="22"/>
                <w:szCs w:val="22"/>
              </w:rPr>
            </w:pPr>
          </w:p>
        </w:tc>
        <w:tc>
          <w:tcPr>
            <w:tcW w:w="1007" w:type="dxa"/>
            <w:tcBorders>
              <w:left w:val="nil"/>
              <w:right w:val="nil"/>
            </w:tcBorders>
            <w:noWrap/>
            <w:tcMar>
              <w:top w:w="15" w:type="dxa"/>
              <w:left w:w="15" w:type="dxa"/>
              <w:bottom w:w="0" w:type="dxa"/>
              <w:right w:w="15" w:type="dxa"/>
            </w:tcMar>
            <w:vAlign w:val="bottom"/>
          </w:tcPr>
          <w:p w14:paraId="21A6712C" w14:textId="77777777" w:rsidR="004C0F9B" w:rsidRPr="00B8480A" w:rsidRDefault="004C0F9B" w:rsidP="00E41635">
            <w:pPr>
              <w:jc w:val="right"/>
              <w:rPr>
                <w:b/>
                <w:sz w:val="22"/>
                <w:szCs w:val="22"/>
              </w:rPr>
            </w:pPr>
            <w:r>
              <w:rPr>
                <w:b/>
                <w:sz w:val="22"/>
                <w:szCs w:val="22"/>
              </w:rPr>
              <w:t>(49,917)</w:t>
            </w:r>
          </w:p>
        </w:tc>
        <w:tc>
          <w:tcPr>
            <w:tcW w:w="1104" w:type="dxa"/>
            <w:tcBorders>
              <w:left w:val="nil"/>
              <w:right w:val="nil"/>
            </w:tcBorders>
            <w:noWrap/>
            <w:tcMar>
              <w:top w:w="15" w:type="dxa"/>
              <w:left w:w="15" w:type="dxa"/>
              <w:bottom w:w="0" w:type="dxa"/>
              <w:right w:w="15" w:type="dxa"/>
            </w:tcMar>
            <w:vAlign w:val="bottom"/>
          </w:tcPr>
          <w:p w14:paraId="09506B45" w14:textId="77777777" w:rsidR="004C0F9B" w:rsidRPr="00B8480A" w:rsidRDefault="004C0F9B" w:rsidP="00E41635">
            <w:pPr>
              <w:jc w:val="right"/>
              <w:rPr>
                <w:sz w:val="22"/>
                <w:szCs w:val="22"/>
              </w:rPr>
            </w:pPr>
            <w:r>
              <w:rPr>
                <w:sz w:val="22"/>
                <w:szCs w:val="22"/>
              </w:rPr>
              <w:t>-</w:t>
            </w:r>
          </w:p>
        </w:tc>
      </w:tr>
      <w:tr w:rsidR="00953E7E" w14:paraId="00BD9EA4" w14:textId="77777777" w:rsidTr="00344699">
        <w:trPr>
          <w:trHeight w:val="255"/>
        </w:trPr>
        <w:tc>
          <w:tcPr>
            <w:tcW w:w="5514" w:type="dxa"/>
            <w:tcBorders>
              <w:top w:val="nil"/>
              <w:left w:val="nil"/>
              <w:bottom w:val="nil"/>
              <w:right w:val="nil"/>
            </w:tcBorders>
            <w:noWrap/>
            <w:tcMar>
              <w:top w:w="15" w:type="dxa"/>
              <w:left w:w="15" w:type="dxa"/>
              <w:bottom w:w="0" w:type="dxa"/>
              <w:right w:w="15" w:type="dxa"/>
            </w:tcMar>
            <w:vAlign w:val="bottom"/>
          </w:tcPr>
          <w:p w14:paraId="13FA9558" w14:textId="77777777" w:rsidR="00953E7E" w:rsidRDefault="00953E7E" w:rsidP="00344699">
            <w:pPr>
              <w:rPr>
                <w:sz w:val="22"/>
                <w:szCs w:val="22"/>
              </w:rPr>
            </w:pPr>
            <w:r>
              <w:rPr>
                <w:bCs/>
                <w:sz w:val="22"/>
                <w:szCs w:val="22"/>
              </w:rPr>
              <w:t>Capital redemption JSOP</w:t>
            </w:r>
          </w:p>
        </w:tc>
        <w:tc>
          <w:tcPr>
            <w:tcW w:w="865" w:type="dxa"/>
            <w:tcBorders>
              <w:top w:val="nil"/>
              <w:left w:val="nil"/>
              <w:bottom w:val="nil"/>
              <w:right w:val="nil"/>
            </w:tcBorders>
          </w:tcPr>
          <w:p w14:paraId="0F401502" w14:textId="77777777" w:rsidR="00953E7E" w:rsidRPr="00B85F20" w:rsidRDefault="00953E7E" w:rsidP="00344699">
            <w:pPr>
              <w:rPr>
                <w:bCs/>
                <w:sz w:val="22"/>
                <w:szCs w:val="22"/>
              </w:rPr>
            </w:pPr>
          </w:p>
        </w:tc>
        <w:tc>
          <w:tcPr>
            <w:tcW w:w="1007" w:type="dxa"/>
            <w:tcBorders>
              <w:left w:val="nil"/>
              <w:right w:val="nil"/>
            </w:tcBorders>
            <w:noWrap/>
            <w:tcMar>
              <w:top w:w="15" w:type="dxa"/>
              <w:left w:w="15" w:type="dxa"/>
              <w:bottom w:w="0" w:type="dxa"/>
              <w:right w:w="15" w:type="dxa"/>
            </w:tcMar>
            <w:vAlign w:val="bottom"/>
          </w:tcPr>
          <w:p w14:paraId="28729E82" w14:textId="77777777" w:rsidR="00953E7E" w:rsidRDefault="00953E7E" w:rsidP="00344699">
            <w:pPr>
              <w:jc w:val="right"/>
              <w:rPr>
                <w:b/>
                <w:sz w:val="22"/>
                <w:szCs w:val="22"/>
              </w:rPr>
            </w:pPr>
            <w:r>
              <w:rPr>
                <w:b/>
                <w:sz w:val="22"/>
                <w:szCs w:val="22"/>
              </w:rPr>
              <w:t>642</w:t>
            </w:r>
          </w:p>
        </w:tc>
        <w:tc>
          <w:tcPr>
            <w:tcW w:w="1104" w:type="dxa"/>
            <w:tcBorders>
              <w:left w:val="nil"/>
              <w:right w:val="nil"/>
            </w:tcBorders>
            <w:noWrap/>
            <w:tcMar>
              <w:top w:w="15" w:type="dxa"/>
              <w:left w:w="15" w:type="dxa"/>
              <w:bottom w:w="0" w:type="dxa"/>
              <w:right w:w="15" w:type="dxa"/>
            </w:tcMar>
            <w:vAlign w:val="bottom"/>
          </w:tcPr>
          <w:p w14:paraId="50379E38" w14:textId="77777777" w:rsidR="00953E7E" w:rsidRDefault="00953E7E" w:rsidP="00344699">
            <w:pPr>
              <w:jc w:val="right"/>
              <w:rPr>
                <w:sz w:val="22"/>
                <w:szCs w:val="22"/>
              </w:rPr>
            </w:pPr>
            <w:r>
              <w:rPr>
                <w:sz w:val="22"/>
                <w:szCs w:val="22"/>
              </w:rPr>
              <w:t>-</w:t>
            </w:r>
          </w:p>
        </w:tc>
      </w:tr>
      <w:tr w:rsidR="004C0F9B" w:rsidRPr="00B85F20" w14:paraId="0737B248" w14:textId="77777777" w:rsidTr="00D771EA">
        <w:trPr>
          <w:trHeight w:val="255"/>
        </w:trPr>
        <w:tc>
          <w:tcPr>
            <w:tcW w:w="5514" w:type="dxa"/>
            <w:tcBorders>
              <w:top w:val="nil"/>
              <w:left w:val="nil"/>
              <w:bottom w:val="nil"/>
              <w:right w:val="nil"/>
            </w:tcBorders>
            <w:noWrap/>
            <w:tcMar>
              <w:top w:w="15" w:type="dxa"/>
              <w:left w:w="15" w:type="dxa"/>
              <w:bottom w:w="0" w:type="dxa"/>
              <w:right w:w="15" w:type="dxa"/>
            </w:tcMar>
            <w:vAlign w:val="bottom"/>
          </w:tcPr>
          <w:p w14:paraId="644CF214" w14:textId="77777777" w:rsidR="004C0F9B" w:rsidRPr="00B8480A" w:rsidRDefault="004C0F9B" w:rsidP="00E41635">
            <w:pPr>
              <w:rPr>
                <w:bCs/>
                <w:sz w:val="22"/>
                <w:szCs w:val="22"/>
              </w:rPr>
            </w:pPr>
            <w:r w:rsidRPr="00B8480A">
              <w:rPr>
                <w:bCs/>
                <w:sz w:val="22"/>
                <w:szCs w:val="22"/>
              </w:rPr>
              <w:t>Finance lease advance</w:t>
            </w:r>
          </w:p>
        </w:tc>
        <w:tc>
          <w:tcPr>
            <w:tcW w:w="865" w:type="dxa"/>
            <w:tcBorders>
              <w:left w:val="nil"/>
              <w:right w:val="nil"/>
            </w:tcBorders>
          </w:tcPr>
          <w:p w14:paraId="76EFC8CC" w14:textId="77777777" w:rsidR="004C0F9B" w:rsidRPr="00B8480A" w:rsidRDefault="004C0F9B" w:rsidP="00E41635">
            <w:pPr>
              <w:rPr>
                <w:bCs/>
                <w:sz w:val="22"/>
                <w:szCs w:val="22"/>
              </w:rPr>
            </w:pPr>
          </w:p>
        </w:tc>
        <w:tc>
          <w:tcPr>
            <w:tcW w:w="1007" w:type="dxa"/>
            <w:tcBorders>
              <w:left w:val="nil"/>
              <w:right w:val="nil"/>
            </w:tcBorders>
            <w:noWrap/>
            <w:tcMar>
              <w:top w:w="15" w:type="dxa"/>
              <w:left w:w="15" w:type="dxa"/>
              <w:bottom w:w="0" w:type="dxa"/>
              <w:right w:w="15" w:type="dxa"/>
            </w:tcMar>
            <w:vAlign w:val="bottom"/>
          </w:tcPr>
          <w:p w14:paraId="67F72AA6" w14:textId="77777777" w:rsidR="004C0F9B" w:rsidRPr="00B8480A" w:rsidRDefault="004C0F9B" w:rsidP="00E41635">
            <w:pPr>
              <w:jc w:val="right"/>
              <w:rPr>
                <w:b/>
                <w:sz w:val="22"/>
                <w:szCs w:val="22"/>
              </w:rPr>
            </w:pPr>
            <w:r>
              <w:rPr>
                <w:b/>
                <w:sz w:val="22"/>
                <w:szCs w:val="22"/>
              </w:rPr>
              <w:t>616</w:t>
            </w:r>
          </w:p>
        </w:tc>
        <w:tc>
          <w:tcPr>
            <w:tcW w:w="1104" w:type="dxa"/>
            <w:tcBorders>
              <w:left w:val="nil"/>
              <w:right w:val="nil"/>
            </w:tcBorders>
            <w:noWrap/>
            <w:tcMar>
              <w:top w:w="15" w:type="dxa"/>
              <w:left w:w="15" w:type="dxa"/>
              <w:bottom w:w="0" w:type="dxa"/>
              <w:right w:w="15" w:type="dxa"/>
            </w:tcMar>
            <w:vAlign w:val="bottom"/>
          </w:tcPr>
          <w:p w14:paraId="102C1BEB" w14:textId="77777777" w:rsidR="004C0F9B" w:rsidRPr="00B8480A" w:rsidRDefault="004C0F9B" w:rsidP="00E41635">
            <w:pPr>
              <w:jc w:val="right"/>
              <w:rPr>
                <w:sz w:val="22"/>
                <w:szCs w:val="22"/>
              </w:rPr>
            </w:pPr>
            <w:r>
              <w:rPr>
                <w:sz w:val="22"/>
                <w:szCs w:val="22"/>
              </w:rPr>
              <w:t>882</w:t>
            </w:r>
          </w:p>
        </w:tc>
      </w:tr>
      <w:tr w:rsidR="004C0F9B" w:rsidRPr="00B85F20" w14:paraId="5293F959" w14:textId="77777777" w:rsidTr="00D771EA">
        <w:trPr>
          <w:trHeight w:val="255"/>
        </w:trPr>
        <w:tc>
          <w:tcPr>
            <w:tcW w:w="5514" w:type="dxa"/>
            <w:tcBorders>
              <w:top w:val="nil"/>
              <w:left w:val="nil"/>
              <w:bottom w:val="nil"/>
              <w:right w:val="nil"/>
            </w:tcBorders>
            <w:noWrap/>
            <w:tcMar>
              <w:top w:w="15" w:type="dxa"/>
              <w:left w:w="15" w:type="dxa"/>
              <w:bottom w:w="0" w:type="dxa"/>
              <w:right w:w="15" w:type="dxa"/>
            </w:tcMar>
            <w:vAlign w:val="bottom"/>
          </w:tcPr>
          <w:p w14:paraId="7EBF3890" w14:textId="77777777" w:rsidR="004C0F9B" w:rsidRPr="00B8480A" w:rsidRDefault="004C0F9B" w:rsidP="00E41635">
            <w:pPr>
              <w:rPr>
                <w:bCs/>
                <w:sz w:val="22"/>
                <w:szCs w:val="22"/>
              </w:rPr>
            </w:pPr>
            <w:r w:rsidRPr="00B8480A">
              <w:rPr>
                <w:bCs/>
                <w:sz w:val="22"/>
                <w:szCs w:val="22"/>
              </w:rPr>
              <w:t>Term loan repayments</w:t>
            </w:r>
          </w:p>
        </w:tc>
        <w:tc>
          <w:tcPr>
            <w:tcW w:w="865" w:type="dxa"/>
            <w:tcBorders>
              <w:left w:val="nil"/>
              <w:right w:val="nil"/>
            </w:tcBorders>
          </w:tcPr>
          <w:p w14:paraId="08E9E64D" w14:textId="77777777" w:rsidR="004C0F9B" w:rsidRPr="00B8480A" w:rsidRDefault="004C0F9B" w:rsidP="00E41635">
            <w:pPr>
              <w:rPr>
                <w:bCs/>
                <w:sz w:val="22"/>
                <w:szCs w:val="22"/>
              </w:rPr>
            </w:pPr>
          </w:p>
        </w:tc>
        <w:tc>
          <w:tcPr>
            <w:tcW w:w="1007" w:type="dxa"/>
            <w:tcBorders>
              <w:left w:val="nil"/>
              <w:bottom w:val="single" w:sz="4" w:space="0" w:color="auto"/>
              <w:right w:val="nil"/>
            </w:tcBorders>
            <w:noWrap/>
            <w:tcMar>
              <w:top w:w="15" w:type="dxa"/>
              <w:left w:w="15" w:type="dxa"/>
              <w:bottom w:w="0" w:type="dxa"/>
              <w:right w:w="15" w:type="dxa"/>
            </w:tcMar>
            <w:vAlign w:val="bottom"/>
          </w:tcPr>
          <w:p w14:paraId="1034C05D" w14:textId="0B6A97AD" w:rsidR="004C0F9B" w:rsidRPr="00B8480A" w:rsidRDefault="004C0F9B" w:rsidP="004730D4">
            <w:pPr>
              <w:jc w:val="right"/>
              <w:rPr>
                <w:b/>
                <w:sz w:val="22"/>
                <w:szCs w:val="22"/>
              </w:rPr>
            </w:pPr>
            <w:r w:rsidRPr="00B8480A">
              <w:rPr>
                <w:b/>
                <w:sz w:val="22"/>
                <w:szCs w:val="22"/>
              </w:rPr>
              <w:t>(</w:t>
            </w:r>
            <w:r w:rsidR="002838C5">
              <w:rPr>
                <w:b/>
                <w:sz w:val="22"/>
                <w:szCs w:val="22"/>
              </w:rPr>
              <w:t>374</w:t>
            </w:r>
            <w:r w:rsidRPr="00B8480A">
              <w:rPr>
                <w:b/>
                <w:sz w:val="22"/>
                <w:szCs w:val="22"/>
              </w:rPr>
              <w:t>)</w:t>
            </w:r>
          </w:p>
        </w:tc>
        <w:tc>
          <w:tcPr>
            <w:tcW w:w="1104" w:type="dxa"/>
            <w:tcBorders>
              <w:left w:val="nil"/>
              <w:bottom w:val="single" w:sz="4" w:space="0" w:color="auto"/>
              <w:right w:val="nil"/>
            </w:tcBorders>
            <w:noWrap/>
            <w:tcMar>
              <w:top w:w="15" w:type="dxa"/>
              <w:left w:w="15" w:type="dxa"/>
              <w:bottom w:w="0" w:type="dxa"/>
              <w:right w:w="15" w:type="dxa"/>
            </w:tcMar>
            <w:vAlign w:val="bottom"/>
          </w:tcPr>
          <w:p w14:paraId="52C45F97" w14:textId="77777777" w:rsidR="004C0F9B" w:rsidRPr="00B8480A" w:rsidRDefault="004C0F9B" w:rsidP="00E41635">
            <w:pPr>
              <w:jc w:val="right"/>
              <w:rPr>
                <w:sz w:val="22"/>
                <w:szCs w:val="22"/>
              </w:rPr>
            </w:pPr>
            <w:r w:rsidRPr="00B8480A">
              <w:rPr>
                <w:sz w:val="22"/>
                <w:szCs w:val="22"/>
              </w:rPr>
              <w:t>(</w:t>
            </w:r>
            <w:r>
              <w:rPr>
                <w:sz w:val="22"/>
                <w:szCs w:val="22"/>
              </w:rPr>
              <w:t>378</w:t>
            </w:r>
            <w:r w:rsidRPr="00B8480A">
              <w:rPr>
                <w:sz w:val="22"/>
                <w:szCs w:val="22"/>
              </w:rPr>
              <w:t>)</w:t>
            </w:r>
          </w:p>
        </w:tc>
      </w:tr>
      <w:tr w:rsidR="004C0F9B" w:rsidRPr="00B85F20" w14:paraId="387D6239" w14:textId="77777777" w:rsidTr="00D771EA">
        <w:trPr>
          <w:trHeight w:val="255"/>
        </w:trPr>
        <w:tc>
          <w:tcPr>
            <w:tcW w:w="5514" w:type="dxa"/>
            <w:tcBorders>
              <w:top w:val="nil"/>
              <w:left w:val="nil"/>
              <w:bottom w:val="nil"/>
              <w:right w:val="nil"/>
            </w:tcBorders>
            <w:noWrap/>
            <w:tcMar>
              <w:top w:w="15" w:type="dxa"/>
              <w:left w:w="15" w:type="dxa"/>
              <w:bottom w:w="0" w:type="dxa"/>
              <w:right w:w="15" w:type="dxa"/>
            </w:tcMar>
            <w:vAlign w:val="bottom"/>
          </w:tcPr>
          <w:p w14:paraId="11D1AED7" w14:textId="5EDABEB8" w:rsidR="004C0F9B" w:rsidRPr="00B8480A" w:rsidRDefault="004C0F9B" w:rsidP="00E41635">
            <w:pPr>
              <w:rPr>
                <w:bCs/>
                <w:sz w:val="22"/>
                <w:szCs w:val="22"/>
              </w:rPr>
            </w:pPr>
            <w:r w:rsidRPr="00B8480A">
              <w:rPr>
                <w:b/>
                <w:bCs/>
                <w:sz w:val="22"/>
                <w:szCs w:val="22"/>
              </w:rPr>
              <w:t xml:space="preserve">Net cash </w:t>
            </w:r>
            <w:r w:rsidR="00246084">
              <w:rPr>
                <w:b/>
                <w:bCs/>
                <w:sz w:val="22"/>
                <w:szCs w:val="22"/>
              </w:rPr>
              <w:t xml:space="preserve">inflow </w:t>
            </w:r>
            <w:r>
              <w:rPr>
                <w:b/>
                <w:bCs/>
                <w:sz w:val="22"/>
                <w:szCs w:val="22"/>
              </w:rPr>
              <w:t>in</w:t>
            </w:r>
            <w:r w:rsidRPr="00B8480A">
              <w:rPr>
                <w:b/>
                <w:bCs/>
                <w:sz w:val="22"/>
                <w:szCs w:val="22"/>
              </w:rPr>
              <w:t xml:space="preserve"> financing activities</w:t>
            </w:r>
          </w:p>
        </w:tc>
        <w:tc>
          <w:tcPr>
            <w:tcW w:w="865" w:type="dxa"/>
            <w:tcBorders>
              <w:top w:val="nil"/>
              <w:left w:val="nil"/>
              <w:bottom w:val="nil"/>
              <w:right w:val="nil"/>
            </w:tcBorders>
          </w:tcPr>
          <w:p w14:paraId="342D29F9" w14:textId="77777777" w:rsidR="004C0F9B" w:rsidRPr="00B8480A" w:rsidRDefault="004C0F9B" w:rsidP="00E41635">
            <w:pPr>
              <w:rPr>
                <w:bCs/>
                <w:sz w:val="22"/>
                <w:szCs w:val="22"/>
              </w:rPr>
            </w:pPr>
          </w:p>
        </w:tc>
        <w:tc>
          <w:tcPr>
            <w:tcW w:w="1007" w:type="dxa"/>
            <w:tcBorders>
              <w:top w:val="single" w:sz="4" w:space="0" w:color="auto"/>
              <w:left w:val="nil"/>
              <w:bottom w:val="single" w:sz="4" w:space="0" w:color="auto"/>
              <w:right w:val="nil"/>
            </w:tcBorders>
            <w:noWrap/>
            <w:tcMar>
              <w:top w:w="15" w:type="dxa"/>
              <w:left w:w="15" w:type="dxa"/>
              <w:bottom w:w="0" w:type="dxa"/>
              <w:right w:w="15" w:type="dxa"/>
            </w:tcMar>
            <w:vAlign w:val="bottom"/>
          </w:tcPr>
          <w:p w14:paraId="43B01451" w14:textId="0DFDBF5A" w:rsidR="004C0F9B" w:rsidRPr="00B8480A" w:rsidRDefault="004C0F9B" w:rsidP="004730D4">
            <w:pPr>
              <w:jc w:val="right"/>
              <w:rPr>
                <w:b/>
                <w:sz w:val="22"/>
                <w:szCs w:val="22"/>
              </w:rPr>
            </w:pPr>
            <w:r w:rsidRPr="00B8480A">
              <w:rPr>
                <w:b/>
                <w:sz w:val="22"/>
                <w:szCs w:val="22"/>
              </w:rPr>
              <w:t>(</w:t>
            </w:r>
            <w:r w:rsidR="002838C5">
              <w:rPr>
                <w:b/>
                <w:sz w:val="22"/>
                <w:szCs w:val="22"/>
              </w:rPr>
              <w:t>49,917</w:t>
            </w:r>
            <w:r w:rsidRPr="00B8480A">
              <w:rPr>
                <w:b/>
                <w:sz w:val="22"/>
                <w:szCs w:val="22"/>
              </w:rPr>
              <w:t>)</w:t>
            </w:r>
          </w:p>
        </w:tc>
        <w:tc>
          <w:tcPr>
            <w:tcW w:w="1104" w:type="dxa"/>
            <w:tcBorders>
              <w:top w:val="single" w:sz="4" w:space="0" w:color="auto"/>
              <w:left w:val="nil"/>
              <w:bottom w:val="single" w:sz="4" w:space="0" w:color="auto"/>
              <w:right w:val="nil"/>
            </w:tcBorders>
            <w:noWrap/>
            <w:tcMar>
              <w:top w:w="15" w:type="dxa"/>
              <w:left w:w="15" w:type="dxa"/>
              <w:bottom w:w="0" w:type="dxa"/>
              <w:right w:w="15" w:type="dxa"/>
            </w:tcMar>
            <w:vAlign w:val="bottom"/>
          </w:tcPr>
          <w:p w14:paraId="55083F9E" w14:textId="77777777" w:rsidR="004C0F9B" w:rsidRPr="00B8480A" w:rsidRDefault="004C0F9B" w:rsidP="00E41635">
            <w:pPr>
              <w:jc w:val="right"/>
              <w:rPr>
                <w:sz w:val="22"/>
                <w:szCs w:val="22"/>
              </w:rPr>
            </w:pPr>
            <w:r w:rsidRPr="00B8480A">
              <w:rPr>
                <w:sz w:val="22"/>
                <w:szCs w:val="22"/>
              </w:rPr>
              <w:t>(</w:t>
            </w:r>
            <w:r>
              <w:rPr>
                <w:sz w:val="22"/>
                <w:szCs w:val="22"/>
              </w:rPr>
              <w:t>491</w:t>
            </w:r>
            <w:r w:rsidRPr="00B8480A">
              <w:rPr>
                <w:sz w:val="22"/>
                <w:szCs w:val="22"/>
              </w:rPr>
              <w:t>)</w:t>
            </w:r>
          </w:p>
        </w:tc>
      </w:tr>
      <w:tr w:rsidR="004C0F9B" w:rsidRPr="00B85F20" w14:paraId="3334247D" w14:textId="77777777" w:rsidTr="00D771EA">
        <w:trPr>
          <w:trHeight w:val="255"/>
        </w:trPr>
        <w:tc>
          <w:tcPr>
            <w:tcW w:w="5514" w:type="dxa"/>
            <w:tcBorders>
              <w:top w:val="nil"/>
              <w:left w:val="nil"/>
              <w:bottom w:val="nil"/>
              <w:right w:val="nil"/>
            </w:tcBorders>
            <w:noWrap/>
            <w:tcMar>
              <w:top w:w="15" w:type="dxa"/>
              <w:left w:w="15" w:type="dxa"/>
              <w:bottom w:w="0" w:type="dxa"/>
              <w:right w:w="15" w:type="dxa"/>
            </w:tcMar>
            <w:vAlign w:val="bottom"/>
          </w:tcPr>
          <w:p w14:paraId="3D2DE5AC" w14:textId="77777777" w:rsidR="004C0F9B" w:rsidRPr="00B85F20" w:rsidRDefault="004C0F9B" w:rsidP="00E41635">
            <w:pPr>
              <w:rPr>
                <w:b/>
                <w:bCs/>
                <w:sz w:val="22"/>
                <w:szCs w:val="22"/>
              </w:rPr>
            </w:pPr>
          </w:p>
        </w:tc>
        <w:tc>
          <w:tcPr>
            <w:tcW w:w="865" w:type="dxa"/>
            <w:tcBorders>
              <w:left w:val="nil"/>
              <w:right w:val="nil"/>
            </w:tcBorders>
          </w:tcPr>
          <w:p w14:paraId="24D0BD78" w14:textId="77777777" w:rsidR="004C0F9B" w:rsidRPr="00B85F20" w:rsidRDefault="004C0F9B" w:rsidP="00E41635">
            <w:pPr>
              <w:rPr>
                <w:bCs/>
                <w:sz w:val="22"/>
                <w:szCs w:val="22"/>
              </w:rPr>
            </w:pPr>
          </w:p>
        </w:tc>
        <w:tc>
          <w:tcPr>
            <w:tcW w:w="1007" w:type="dxa"/>
            <w:tcBorders>
              <w:top w:val="single" w:sz="4" w:space="0" w:color="auto"/>
              <w:left w:val="nil"/>
              <w:bottom w:val="single" w:sz="4" w:space="0" w:color="auto"/>
              <w:right w:val="nil"/>
            </w:tcBorders>
            <w:noWrap/>
            <w:tcMar>
              <w:top w:w="15" w:type="dxa"/>
              <w:left w:w="15" w:type="dxa"/>
              <w:bottom w:w="0" w:type="dxa"/>
              <w:right w:w="15" w:type="dxa"/>
            </w:tcMar>
            <w:vAlign w:val="bottom"/>
          </w:tcPr>
          <w:p w14:paraId="77017118" w14:textId="77777777" w:rsidR="004C0F9B" w:rsidRPr="00B85F20" w:rsidRDefault="004C0F9B" w:rsidP="00E41635">
            <w:pPr>
              <w:jc w:val="right"/>
              <w:rPr>
                <w:b/>
                <w:sz w:val="22"/>
                <w:szCs w:val="22"/>
              </w:rPr>
            </w:pPr>
          </w:p>
        </w:tc>
        <w:tc>
          <w:tcPr>
            <w:tcW w:w="1104" w:type="dxa"/>
            <w:tcBorders>
              <w:top w:val="single" w:sz="4" w:space="0" w:color="auto"/>
              <w:left w:val="nil"/>
              <w:bottom w:val="single" w:sz="4" w:space="0" w:color="auto"/>
              <w:right w:val="nil"/>
            </w:tcBorders>
            <w:noWrap/>
            <w:tcMar>
              <w:top w:w="15" w:type="dxa"/>
              <w:left w:w="15" w:type="dxa"/>
              <w:bottom w:w="0" w:type="dxa"/>
              <w:right w:w="15" w:type="dxa"/>
            </w:tcMar>
            <w:vAlign w:val="bottom"/>
          </w:tcPr>
          <w:p w14:paraId="0D5C9105" w14:textId="77777777" w:rsidR="004C0F9B" w:rsidRPr="00B85F20" w:rsidRDefault="004C0F9B" w:rsidP="00E41635">
            <w:pPr>
              <w:jc w:val="right"/>
              <w:rPr>
                <w:sz w:val="22"/>
                <w:szCs w:val="22"/>
              </w:rPr>
            </w:pPr>
          </w:p>
        </w:tc>
      </w:tr>
      <w:tr w:rsidR="004C0F9B" w:rsidRPr="00B85F20" w14:paraId="4EF3FB17" w14:textId="77777777" w:rsidTr="00D771EA">
        <w:trPr>
          <w:trHeight w:val="255"/>
        </w:trPr>
        <w:tc>
          <w:tcPr>
            <w:tcW w:w="5514" w:type="dxa"/>
            <w:tcBorders>
              <w:top w:val="nil"/>
              <w:left w:val="nil"/>
              <w:bottom w:val="nil"/>
              <w:right w:val="nil"/>
            </w:tcBorders>
            <w:noWrap/>
            <w:tcMar>
              <w:top w:w="15" w:type="dxa"/>
              <w:left w:w="15" w:type="dxa"/>
              <w:bottom w:w="0" w:type="dxa"/>
              <w:right w:w="15" w:type="dxa"/>
            </w:tcMar>
            <w:vAlign w:val="bottom"/>
          </w:tcPr>
          <w:p w14:paraId="7268A7AC" w14:textId="77777777" w:rsidR="004C0F9B" w:rsidRPr="00B85F20" w:rsidRDefault="004C0F9B" w:rsidP="00E41635">
            <w:pPr>
              <w:rPr>
                <w:b/>
                <w:bCs/>
                <w:sz w:val="22"/>
                <w:szCs w:val="22"/>
              </w:rPr>
            </w:pPr>
            <w:r w:rsidRPr="00B85F20">
              <w:rPr>
                <w:b/>
                <w:bCs/>
                <w:sz w:val="22"/>
                <w:szCs w:val="22"/>
              </w:rPr>
              <w:t xml:space="preserve">Net </w:t>
            </w:r>
            <w:r>
              <w:rPr>
                <w:b/>
                <w:bCs/>
                <w:sz w:val="22"/>
                <w:szCs w:val="22"/>
              </w:rPr>
              <w:t xml:space="preserve">increase </w:t>
            </w:r>
            <w:r w:rsidRPr="00B85F20">
              <w:rPr>
                <w:b/>
                <w:bCs/>
                <w:sz w:val="22"/>
                <w:szCs w:val="22"/>
              </w:rPr>
              <w:t xml:space="preserve">in cash and cash equivalents </w:t>
            </w:r>
          </w:p>
        </w:tc>
        <w:tc>
          <w:tcPr>
            <w:tcW w:w="865" w:type="dxa"/>
            <w:tcBorders>
              <w:left w:val="nil"/>
              <w:right w:val="nil"/>
            </w:tcBorders>
          </w:tcPr>
          <w:p w14:paraId="33F570A4" w14:textId="77777777" w:rsidR="004C0F9B" w:rsidRPr="00B85F20" w:rsidRDefault="004C0F9B" w:rsidP="00E41635">
            <w:pPr>
              <w:rPr>
                <w:bCs/>
                <w:sz w:val="22"/>
                <w:szCs w:val="22"/>
              </w:rPr>
            </w:pPr>
          </w:p>
        </w:tc>
        <w:tc>
          <w:tcPr>
            <w:tcW w:w="1007" w:type="dxa"/>
            <w:tcBorders>
              <w:top w:val="single" w:sz="4" w:space="0" w:color="auto"/>
              <w:left w:val="nil"/>
              <w:bottom w:val="single" w:sz="4" w:space="0" w:color="auto"/>
              <w:right w:val="nil"/>
            </w:tcBorders>
            <w:noWrap/>
            <w:tcMar>
              <w:top w:w="15" w:type="dxa"/>
              <w:left w:w="15" w:type="dxa"/>
              <w:bottom w:w="0" w:type="dxa"/>
              <w:right w:w="15" w:type="dxa"/>
            </w:tcMar>
            <w:vAlign w:val="bottom"/>
          </w:tcPr>
          <w:p w14:paraId="69EF007E" w14:textId="2A68FA61" w:rsidR="004C0F9B" w:rsidRPr="00B85F20" w:rsidRDefault="00D771EA" w:rsidP="00E41635">
            <w:pPr>
              <w:jc w:val="right"/>
              <w:rPr>
                <w:b/>
                <w:sz w:val="22"/>
                <w:szCs w:val="22"/>
              </w:rPr>
            </w:pPr>
            <w:r>
              <w:rPr>
                <w:b/>
                <w:sz w:val="22"/>
                <w:szCs w:val="22"/>
              </w:rPr>
              <w:t>2,993</w:t>
            </w:r>
          </w:p>
        </w:tc>
        <w:tc>
          <w:tcPr>
            <w:tcW w:w="1104" w:type="dxa"/>
            <w:tcBorders>
              <w:top w:val="single" w:sz="4" w:space="0" w:color="auto"/>
              <w:left w:val="nil"/>
              <w:bottom w:val="single" w:sz="4" w:space="0" w:color="auto"/>
              <w:right w:val="nil"/>
            </w:tcBorders>
            <w:noWrap/>
            <w:tcMar>
              <w:top w:w="15" w:type="dxa"/>
              <w:left w:w="15" w:type="dxa"/>
              <w:bottom w:w="0" w:type="dxa"/>
              <w:right w:w="15" w:type="dxa"/>
            </w:tcMar>
            <w:vAlign w:val="bottom"/>
          </w:tcPr>
          <w:p w14:paraId="10F2D577" w14:textId="77777777" w:rsidR="004C0F9B" w:rsidRPr="00B85F20" w:rsidRDefault="004C0F9B" w:rsidP="00E41635">
            <w:pPr>
              <w:jc w:val="right"/>
              <w:rPr>
                <w:sz w:val="22"/>
                <w:szCs w:val="22"/>
              </w:rPr>
            </w:pPr>
            <w:r>
              <w:rPr>
                <w:sz w:val="22"/>
                <w:szCs w:val="22"/>
              </w:rPr>
              <w:t>496</w:t>
            </w:r>
          </w:p>
        </w:tc>
      </w:tr>
      <w:tr w:rsidR="004C0F9B" w:rsidRPr="00B85F20" w14:paraId="29745807" w14:textId="77777777" w:rsidTr="00D771EA">
        <w:trPr>
          <w:trHeight w:val="255"/>
        </w:trPr>
        <w:tc>
          <w:tcPr>
            <w:tcW w:w="5514" w:type="dxa"/>
            <w:tcBorders>
              <w:top w:val="nil"/>
              <w:left w:val="nil"/>
              <w:bottom w:val="nil"/>
              <w:right w:val="nil"/>
            </w:tcBorders>
            <w:noWrap/>
            <w:tcMar>
              <w:top w:w="15" w:type="dxa"/>
              <w:left w:w="15" w:type="dxa"/>
              <w:bottom w:w="0" w:type="dxa"/>
              <w:right w:w="15" w:type="dxa"/>
            </w:tcMar>
            <w:vAlign w:val="bottom"/>
          </w:tcPr>
          <w:p w14:paraId="00F4786D" w14:textId="77777777" w:rsidR="004C0F9B" w:rsidRDefault="004C0F9B" w:rsidP="00E41635">
            <w:pPr>
              <w:rPr>
                <w:sz w:val="22"/>
                <w:szCs w:val="22"/>
              </w:rPr>
            </w:pPr>
          </w:p>
          <w:p w14:paraId="3DBCA39F" w14:textId="77777777" w:rsidR="004C0F9B" w:rsidRPr="00B85F20" w:rsidRDefault="004C0F9B" w:rsidP="00E41635">
            <w:pPr>
              <w:rPr>
                <w:sz w:val="22"/>
                <w:szCs w:val="22"/>
              </w:rPr>
            </w:pPr>
            <w:r w:rsidRPr="00B85F20">
              <w:rPr>
                <w:sz w:val="22"/>
                <w:szCs w:val="22"/>
              </w:rPr>
              <w:t xml:space="preserve">Cash and cash equivalents </w:t>
            </w:r>
            <w:r>
              <w:rPr>
                <w:sz w:val="22"/>
                <w:szCs w:val="22"/>
              </w:rPr>
              <w:t>b</w:t>
            </w:r>
            <w:r w:rsidRPr="00B85F20">
              <w:rPr>
                <w:sz w:val="22"/>
                <w:szCs w:val="22"/>
              </w:rPr>
              <w:t>eginning of</w:t>
            </w:r>
            <w:r>
              <w:rPr>
                <w:sz w:val="22"/>
                <w:szCs w:val="22"/>
              </w:rPr>
              <w:t xml:space="preserve"> the financial year</w:t>
            </w:r>
            <w:r w:rsidRPr="00B85F20">
              <w:rPr>
                <w:sz w:val="22"/>
                <w:szCs w:val="22"/>
              </w:rPr>
              <w:t xml:space="preserve"> </w:t>
            </w:r>
          </w:p>
        </w:tc>
        <w:tc>
          <w:tcPr>
            <w:tcW w:w="865" w:type="dxa"/>
            <w:tcBorders>
              <w:left w:val="nil"/>
              <w:right w:val="nil"/>
            </w:tcBorders>
          </w:tcPr>
          <w:p w14:paraId="08DDE32F" w14:textId="77777777" w:rsidR="004C0F9B" w:rsidRPr="00B85F20" w:rsidRDefault="004C0F9B" w:rsidP="00E41635">
            <w:pPr>
              <w:rPr>
                <w:bCs/>
                <w:sz w:val="22"/>
                <w:szCs w:val="22"/>
              </w:rPr>
            </w:pPr>
          </w:p>
        </w:tc>
        <w:tc>
          <w:tcPr>
            <w:tcW w:w="1007" w:type="dxa"/>
            <w:tcBorders>
              <w:left w:val="nil"/>
              <w:right w:val="nil"/>
            </w:tcBorders>
            <w:noWrap/>
            <w:tcMar>
              <w:top w:w="15" w:type="dxa"/>
              <w:left w:w="15" w:type="dxa"/>
              <w:bottom w:w="0" w:type="dxa"/>
              <w:right w:w="15" w:type="dxa"/>
            </w:tcMar>
            <w:vAlign w:val="bottom"/>
          </w:tcPr>
          <w:p w14:paraId="4361278A" w14:textId="77777777" w:rsidR="004C0F9B" w:rsidRPr="00B85F20" w:rsidRDefault="004C0F9B" w:rsidP="00E41635">
            <w:pPr>
              <w:jc w:val="right"/>
              <w:rPr>
                <w:b/>
                <w:sz w:val="22"/>
                <w:szCs w:val="22"/>
              </w:rPr>
            </w:pPr>
            <w:r>
              <w:rPr>
                <w:b/>
                <w:sz w:val="22"/>
                <w:szCs w:val="22"/>
              </w:rPr>
              <w:t>1,550</w:t>
            </w:r>
          </w:p>
        </w:tc>
        <w:tc>
          <w:tcPr>
            <w:tcW w:w="1104" w:type="dxa"/>
            <w:tcBorders>
              <w:left w:val="nil"/>
              <w:right w:val="nil"/>
            </w:tcBorders>
            <w:noWrap/>
            <w:tcMar>
              <w:top w:w="15" w:type="dxa"/>
              <w:left w:w="15" w:type="dxa"/>
              <w:bottom w:w="0" w:type="dxa"/>
              <w:right w:w="15" w:type="dxa"/>
            </w:tcMar>
            <w:vAlign w:val="bottom"/>
          </w:tcPr>
          <w:p w14:paraId="0136AC15" w14:textId="77777777" w:rsidR="004C0F9B" w:rsidRPr="00B85F20" w:rsidRDefault="004C0F9B" w:rsidP="00E41635">
            <w:pPr>
              <w:jc w:val="right"/>
              <w:rPr>
                <w:sz w:val="22"/>
                <w:szCs w:val="22"/>
              </w:rPr>
            </w:pPr>
            <w:r>
              <w:rPr>
                <w:sz w:val="22"/>
                <w:szCs w:val="22"/>
              </w:rPr>
              <w:t>1,054</w:t>
            </w:r>
          </w:p>
        </w:tc>
      </w:tr>
      <w:tr w:rsidR="004C0F9B" w:rsidRPr="00B85F20" w14:paraId="184BF349" w14:textId="77777777" w:rsidTr="00D771EA">
        <w:trPr>
          <w:trHeight w:val="255"/>
        </w:trPr>
        <w:tc>
          <w:tcPr>
            <w:tcW w:w="5514" w:type="dxa"/>
            <w:tcBorders>
              <w:top w:val="nil"/>
              <w:left w:val="nil"/>
              <w:bottom w:val="nil"/>
              <w:right w:val="nil"/>
            </w:tcBorders>
            <w:noWrap/>
            <w:tcMar>
              <w:top w:w="15" w:type="dxa"/>
              <w:left w:w="15" w:type="dxa"/>
              <w:bottom w:w="0" w:type="dxa"/>
              <w:right w:w="15" w:type="dxa"/>
            </w:tcMar>
            <w:vAlign w:val="bottom"/>
          </w:tcPr>
          <w:p w14:paraId="73A298E3" w14:textId="77777777" w:rsidR="004C0F9B" w:rsidRPr="00F47B7D" w:rsidRDefault="004C0F9B" w:rsidP="00E41635">
            <w:pPr>
              <w:rPr>
                <w:sz w:val="22"/>
                <w:szCs w:val="22"/>
              </w:rPr>
            </w:pPr>
            <w:r w:rsidRPr="00F47B7D">
              <w:rPr>
                <w:sz w:val="22"/>
                <w:szCs w:val="22"/>
              </w:rPr>
              <w:t>Cash and cash equivalents end of the financial year</w:t>
            </w:r>
          </w:p>
        </w:tc>
        <w:tc>
          <w:tcPr>
            <w:tcW w:w="865" w:type="dxa"/>
            <w:tcBorders>
              <w:left w:val="nil"/>
              <w:right w:val="nil"/>
            </w:tcBorders>
          </w:tcPr>
          <w:p w14:paraId="3FD0333A" w14:textId="3A1A21D8" w:rsidR="004C0F9B" w:rsidRPr="00F47B7D" w:rsidRDefault="004C0F9B" w:rsidP="00E41635">
            <w:pPr>
              <w:rPr>
                <w:sz w:val="22"/>
                <w:szCs w:val="22"/>
              </w:rPr>
            </w:pPr>
          </w:p>
        </w:tc>
        <w:tc>
          <w:tcPr>
            <w:tcW w:w="1007" w:type="dxa"/>
            <w:tcBorders>
              <w:top w:val="single" w:sz="4" w:space="0" w:color="auto"/>
              <w:left w:val="nil"/>
              <w:bottom w:val="single" w:sz="4" w:space="0" w:color="auto"/>
              <w:right w:val="nil"/>
            </w:tcBorders>
            <w:noWrap/>
            <w:tcMar>
              <w:top w:w="15" w:type="dxa"/>
              <w:left w:w="15" w:type="dxa"/>
              <w:bottom w:w="0" w:type="dxa"/>
              <w:right w:w="15" w:type="dxa"/>
            </w:tcMar>
            <w:vAlign w:val="bottom"/>
          </w:tcPr>
          <w:p w14:paraId="314A0E2A" w14:textId="77777777" w:rsidR="004C0F9B" w:rsidRPr="00F47B7D" w:rsidRDefault="004C0F9B" w:rsidP="00E41635">
            <w:pPr>
              <w:jc w:val="right"/>
              <w:rPr>
                <w:b/>
                <w:sz w:val="22"/>
                <w:szCs w:val="22"/>
              </w:rPr>
            </w:pPr>
            <w:r w:rsidRPr="00F47B7D">
              <w:rPr>
                <w:b/>
                <w:sz w:val="22"/>
                <w:szCs w:val="22"/>
              </w:rPr>
              <w:t>4,543</w:t>
            </w:r>
          </w:p>
        </w:tc>
        <w:tc>
          <w:tcPr>
            <w:tcW w:w="1104" w:type="dxa"/>
            <w:tcBorders>
              <w:top w:val="single" w:sz="4" w:space="0" w:color="auto"/>
              <w:left w:val="nil"/>
              <w:bottom w:val="single" w:sz="4" w:space="0" w:color="auto"/>
              <w:right w:val="nil"/>
            </w:tcBorders>
            <w:noWrap/>
            <w:tcMar>
              <w:top w:w="15" w:type="dxa"/>
              <w:left w:w="15" w:type="dxa"/>
              <w:bottom w:w="0" w:type="dxa"/>
              <w:right w:w="15" w:type="dxa"/>
            </w:tcMar>
            <w:vAlign w:val="bottom"/>
          </w:tcPr>
          <w:p w14:paraId="010E2FC9" w14:textId="77777777" w:rsidR="004C0F9B" w:rsidRPr="00F47B7D" w:rsidRDefault="004C0F9B" w:rsidP="00E41635">
            <w:pPr>
              <w:jc w:val="right"/>
              <w:rPr>
                <w:sz w:val="22"/>
                <w:szCs w:val="22"/>
              </w:rPr>
            </w:pPr>
            <w:r w:rsidRPr="00F47B7D">
              <w:rPr>
                <w:sz w:val="22"/>
                <w:szCs w:val="22"/>
              </w:rPr>
              <w:t>1,550</w:t>
            </w:r>
          </w:p>
        </w:tc>
      </w:tr>
      <w:bookmarkEnd w:id="12"/>
    </w:tbl>
    <w:p w14:paraId="08869908" w14:textId="77777777" w:rsidR="0069677A" w:rsidRDefault="0069677A" w:rsidP="004F32F7"/>
    <w:sectPr w:rsidR="0069677A">
      <w:headerReference w:type="default" r:id="rId9"/>
      <w:footerReference w:type="even" r:id="rId10"/>
      <w:footerReference w:type="defaul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2543DE" w14:textId="77777777" w:rsidR="00801C82" w:rsidRDefault="00801C82" w:rsidP="00545189">
      <w:r>
        <w:separator/>
      </w:r>
    </w:p>
  </w:endnote>
  <w:endnote w:type="continuationSeparator" w:id="0">
    <w:p w14:paraId="7AF691A5" w14:textId="77777777" w:rsidR="00801C82" w:rsidRDefault="00801C82" w:rsidP="00545189">
      <w:r>
        <w:continuationSeparator/>
      </w:r>
    </w:p>
  </w:endnote>
  <w:endnote w:type="continuationNotice" w:id="1">
    <w:p w14:paraId="5253076E" w14:textId="77777777" w:rsidR="00801C82" w:rsidRDefault="00801C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E0002EFF" w:usb1="C0007843"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49302B" w14:textId="3507731F" w:rsidR="00801C82" w:rsidRDefault="00801C82">
    <w:pPr>
      <w:pStyle w:val="Footer"/>
    </w:pPr>
  </w:p>
  <w:p w14:paraId="79D8462C" w14:textId="44E273B8" w:rsidR="00801C82" w:rsidRDefault="00D04B23" w:rsidP="00015444">
    <w:pPr>
      <w:pStyle w:val="Footer"/>
      <w:jc w:val="right"/>
    </w:pPr>
    <w:r>
      <w:fldChar w:fldCharType="begin"/>
    </w:r>
    <w:r>
      <w:instrText xml:space="preserve"> DOCPROPERTY "IWFooter"  \* MERGEFORMAT </w:instrText>
    </w:r>
    <w:r>
      <w:fldChar w:fldCharType="separate"/>
    </w:r>
    <w:ins w:id="13" w:author="Aidan Hughes" w:date="2022-03-28T08:58:00Z">
      <w:r w:rsidRPr="00D04B23">
        <w:rPr>
          <w:sz w:val="16"/>
          <w:rPrChange w:id="14" w:author="Aidan Hughes" w:date="2022-03-28T08:58:00Z">
            <w:rPr/>
          </w:rPrChange>
        </w:rPr>
        <w:t>MHC-24659428-1</w:t>
      </w:r>
    </w:ins>
    <w:del w:id="15" w:author="Aidan Hughes" w:date="2022-03-28T08:58:00Z">
      <w:r w:rsidR="00801C82" w:rsidRPr="001E769F" w:rsidDel="00D04B23">
        <w:rPr>
          <w:sz w:val="16"/>
        </w:rPr>
        <w:delText>MHC-24659428-1</w:delText>
      </w:r>
    </w:del>
    <w:r>
      <w:rPr>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D4AF4F" w14:textId="77777777" w:rsidR="00801C82" w:rsidRDefault="00801C8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20DF3E" w14:textId="6B97D0A6" w:rsidR="00801C82" w:rsidRDefault="00801C82">
    <w:pPr>
      <w:pStyle w:val="Footer"/>
    </w:pPr>
  </w:p>
  <w:p w14:paraId="3A2C602C" w14:textId="3E7E3110" w:rsidR="00801C82" w:rsidRDefault="00D04B23" w:rsidP="00015444">
    <w:pPr>
      <w:pStyle w:val="Footer"/>
      <w:jc w:val="right"/>
    </w:pPr>
    <w:r>
      <w:fldChar w:fldCharType="begin"/>
    </w:r>
    <w:r>
      <w:instrText xml:space="preserve"> DOCPROPERTY "IWFooter"  \* MERGEFORMAT </w:instrText>
    </w:r>
    <w:r>
      <w:fldChar w:fldCharType="separate"/>
    </w:r>
    <w:ins w:id="16" w:author="Aidan Hughes" w:date="2022-03-28T08:58:00Z">
      <w:r w:rsidRPr="00D04B23">
        <w:rPr>
          <w:sz w:val="16"/>
          <w:rPrChange w:id="17" w:author="Aidan Hughes" w:date="2022-03-28T08:58:00Z">
            <w:rPr/>
          </w:rPrChange>
        </w:rPr>
        <w:t>MHC-24659428-1</w:t>
      </w:r>
    </w:ins>
    <w:del w:id="18" w:author="Aidan Hughes" w:date="2022-03-28T08:58:00Z">
      <w:r w:rsidR="00801C82" w:rsidRPr="001E769F" w:rsidDel="00D04B23">
        <w:rPr>
          <w:sz w:val="16"/>
        </w:rPr>
        <w:delText>MHC-24659428-1</w:delText>
      </w:r>
    </w:del>
    <w:r>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F24FBC" w14:textId="77777777" w:rsidR="00801C82" w:rsidRDefault="00801C82" w:rsidP="00545189">
      <w:r>
        <w:separator/>
      </w:r>
    </w:p>
  </w:footnote>
  <w:footnote w:type="continuationSeparator" w:id="0">
    <w:p w14:paraId="74BB0205" w14:textId="77777777" w:rsidR="00801C82" w:rsidRDefault="00801C82" w:rsidP="00545189">
      <w:r>
        <w:continuationSeparator/>
      </w:r>
    </w:p>
  </w:footnote>
  <w:footnote w:type="continuationNotice" w:id="1">
    <w:p w14:paraId="2FFA56A2" w14:textId="77777777" w:rsidR="00801C82" w:rsidRDefault="00801C8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CE2A9F" w14:textId="77777777" w:rsidR="00801C82" w:rsidRDefault="00801C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99BE865E"/>
    <w:lvl w:ilvl="0">
      <w:numFmt w:val="decimal"/>
      <w:lvlText w:val="*"/>
      <w:lvlJc w:val="left"/>
    </w:lvl>
  </w:abstractNum>
  <w:abstractNum w:abstractNumId="1" w15:restartNumberingAfterBreak="0">
    <w:nsid w:val="077B2F22"/>
    <w:multiLevelType w:val="hybridMultilevel"/>
    <w:tmpl w:val="E24656C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8974681"/>
    <w:multiLevelType w:val="hybridMultilevel"/>
    <w:tmpl w:val="F0CE93F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6429BD"/>
    <w:multiLevelType w:val="hybridMultilevel"/>
    <w:tmpl w:val="049C41B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4" w15:restartNumberingAfterBreak="0">
    <w:nsid w:val="15C02439"/>
    <w:multiLevelType w:val="hybridMultilevel"/>
    <w:tmpl w:val="C0D687D2"/>
    <w:lvl w:ilvl="0" w:tplc="16DC6418">
      <w:start w:val="1"/>
      <w:numFmt w:val="bullet"/>
      <w:lvlText w:val=""/>
      <w:lvlJc w:val="left"/>
      <w:pPr>
        <w:ind w:left="72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6CE14F8"/>
    <w:multiLevelType w:val="hybridMultilevel"/>
    <w:tmpl w:val="63727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D57E03"/>
    <w:multiLevelType w:val="hybridMultilevel"/>
    <w:tmpl w:val="1B8657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7DA0033"/>
    <w:multiLevelType w:val="hybridMultilevel"/>
    <w:tmpl w:val="1DDE5916"/>
    <w:lvl w:ilvl="0" w:tplc="1534F210">
      <w:start w:val="1"/>
      <w:numFmt w:val="lowerLetter"/>
      <w:lvlText w:val="%1."/>
      <w:lvlJc w:val="left"/>
      <w:pPr>
        <w:ind w:left="360" w:hanging="360"/>
      </w:pPr>
      <w:rPr>
        <w:rFonts w:ascii="Garamond" w:hAnsi="Garamond" w:hint="default"/>
        <w:i/>
        <w:color w:val="7030A0"/>
        <w:sz w:val="22"/>
        <w:szCs w:val="2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289E7E07"/>
    <w:multiLevelType w:val="hybridMultilevel"/>
    <w:tmpl w:val="42B6A69A"/>
    <w:lvl w:ilvl="0" w:tplc="75F6DE50">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2B7552BB"/>
    <w:multiLevelType w:val="hybridMultilevel"/>
    <w:tmpl w:val="797E6800"/>
    <w:lvl w:ilvl="0" w:tplc="E3AE26B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E9D0898"/>
    <w:multiLevelType w:val="hybridMultilevel"/>
    <w:tmpl w:val="9E0A8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4E0E48"/>
    <w:multiLevelType w:val="hybridMultilevel"/>
    <w:tmpl w:val="30A239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E12015E"/>
    <w:multiLevelType w:val="hybridMultilevel"/>
    <w:tmpl w:val="21F87D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50AA5766"/>
    <w:multiLevelType w:val="hybridMultilevel"/>
    <w:tmpl w:val="6DD4D63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54C970FA"/>
    <w:multiLevelType w:val="hybridMultilevel"/>
    <w:tmpl w:val="11F06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53D44C7"/>
    <w:multiLevelType w:val="hybridMultilevel"/>
    <w:tmpl w:val="8E20E4A8"/>
    <w:lvl w:ilvl="0" w:tplc="33B404C6">
      <w:start w:val="1"/>
      <w:numFmt w:val="lowerLetter"/>
      <w:lvlText w:val="(%1)"/>
      <w:lvlJc w:val="left"/>
      <w:pPr>
        <w:ind w:left="1080" w:hanging="72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B593051"/>
    <w:multiLevelType w:val="hybridMultilevel"/>
    <w:tmpl w:val="7B4A46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62151DC7"/>
    <w:multiLevelType w:val="hybridMultilevel"/>
    <w:tmpl w:val="DF5C53EA"/>
    <w:lvl w:ilvl="0" w:tplc="7E5C2004">
      <w:start w:val="1"/>
      <w:numFmt w:val="bullet"/>
      <w:pStyle w:val="Bullet"/>
      <w:lvlText w:val=""/>
      <w:lvlJc w:val="left"/>
      <w:pPr>
        <w:tabs>
          <w:tab w:val="num" w:pos="360"/>
        </w:tabs>
        <w:ind w:left="360" w:hanging="360"/>
      </w:pPr>
      <w:rPr>
        <w:rFonts w:ascii="Symbol" w:hAnsi="Symbol" w:hint="default"/>
      </w:rPr>
    </w:lvl>
    <w:lvl w:ilvl="1" w:tplc="DAE07E7A">
      <w:start w:val="1"/>
      <w:numFmt w:val="bullet"/>
      <w:lvlText w:val=""/>
      <w:lvlJc w:val="left"/>
      <w:pPr>
        <w:tabs>
          <w:tab w:val="num" w:pos="340"/>
        </w:tabs>
        <w:ind w:left="340" w:hanging="340"/>
      </w:pPr>
      <w:rPr>
        <w:rFonts w:ascii="Symbol" w:hAnsi="Symbol" w:hint="default"/>
        <w:color w:val="auto"/>
        <w:sz w:val="22"/>
      </w:rPr>
    </w:lvl>
    <w:lvl w:ilvl="2" w:tplc="154A2A2A">
      <w:start w:val="1"/>
      <w:numFmt w:val="bullet"/>
      <w:lvlText w:val=""/>
      <w:lvlJc w:val="left"/>
      <w:pPr>
        <w:tabs>
          <w:tab w:val="num" w:pos="340"/>
        </w:tabs>
        <w:ind w:left="340" w:hanging="340"/>
      </w:pPr>
      <w:rPr>
        <w:rFonts w:ascii="Symbol" w:hAnsi="Symbol" w:hint="default"/>
        <w:color w:val="auto"/>
        <w:sz w:val="22"/>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2720C2E"/>
    <w:multiLevelType w:val="hybridMultilevel"/>
    <w:tmpl w:val="DC80B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93440F5"/>
    <w:multiLevelType w:val="hybridMultilevel"/>
    <w:tmpl w:val="95BCD93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0" w15:restartNumberingAfterBreak="0">
    <w:nsid w:val="6BC64DD2"/>
    <w:multiLevelType w:val="hybridMultilevel"/>
    <w:tmpl w:val="64766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2C70FAC"/>
    <w:multiLevelType w:val="hybridMultilevel"/>
    <w:tmpl w:val="B8E83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ACF3061"/>
    <w:multiLevelType w:val="hybridMultilevel"/>
    <w:tmpl w:val="5C742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BA256C6"/>
    <w:multiLevelType w:val="hybridMultilevel"/>
    <w:tmpl w:val="7AB609DA"/>
    <w:lvl w:ilvl="0" w:tplc="2B4C45EA">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
  </w:num>
  <w:num w:numId="2">
    <w:abstractNumId w:val="0"/>
    <w:lvlOverride w:ilvl="0">
      <w:lvl w:ilvl="0">
        <w:start w:val="1"/>
        <w:numFmt w:val="bullet"/>
        <w:lvlText w:val=""/>
        <w:legacy w:legacy="1" w:legacySpace="0" w:legacyIndent="340"/>
        <w:lvlJc w:val="left"/>
        <w:pPr>
          <w:ind w:left="340" w:hanging="340"/>
        </w:pPr>
        <w:rPr>
          <w:rFonts w:ascii="Wingdings" w:hAnsi="Wingdings" w:hint="default"/>
          <w:sz w:val="18"/>
        </w:rPr>
      </w:lvl>
    </w:lvlOverride>
  </w:num>
  <w:num w:numId="3">
    <w:abstractNumId w:val="17"/>
  </w:num>
  <w:num w:numId="4">
    <w:abstractNumId w:val="6"/>
  </w:num>
  <w:num w:numId="5">
    <w:abstractNumId w:val="9"/>
  </w:num>
  <w:num w:numId="6">
    <w:abstractNumId w:val="12"/>
  </w:num>
  <w:num w:numId="7">
    <w:abstractNumId w:val="1"/>
  </w:num>
  <w:num w:numId="8">
    <w:abstractNumId w:val="3"/>
  </w:num>
  <w:num w:numId="9">
    <w:abstractNumId w:val="19"/>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13"/>
  </w:num>
  <w:num w:numId="13">
    <w:abstractNumId w:val="4"/>
  </w:num>
  <w:num w:numId="14">
    <w:abstractNumId w:val="7"/>
  </w:num>
  <w:num w:numId="15">
    <w:abstractNumId w:val="16"/>
  </w:num>
  <w:num w:numId="16">
    <w:abstractNumId w:val="5"/>
  </w:num>
  <w:num w:numId="17">
    <w:abstractNumId w:val="20"/>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11"/>
  </w:num>
  <w:num w:numId="21">
    <w:abstractNumId w:val="23"/>
  </w:num>
  <w:num w:numId="22">
    <w:abstractNumId w:val="8"/>
  </w:num>
  <w:num w:numId="23">
    <w:abstractNumId w:val="10"/>
  </w:num>
  <w:num w:numId="24">
    <w:abstractNumId w:val="18"/>
  </w:num>
  <w:num w:numId="25">
    <w:abstractNumId w:val="22"/>
  </w:num>
  <w:num w:numId="26">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idan Hughes">
    <w15:presenceInfo w15:providerId="None" w15:userId="Aidan Hugh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6318"/>
    <w:rsid w:val="00000012"/>
    <w:rsid w:val="00015444"/>
    <w:rsid w:val="00043541"/>
    <w:rsid w:val="000A1FE4"/>
    <w:rsid w:val="000A2FDA"/>
    <w:rsid w:val="000C666F"/>
    <w:rsid w:val="000D6026"/>
    <w:rsid w:val="000E27E7"/>
    <w:rsid w:val="000F75C8"/>
    <w:rsid w:val="001112A7"/>
    <w:rsid w:val="00124042"/>
    <w:rsid w:val="0015298E"/>
    <w:rsid w:val="00176B4A"/>
    <w:rsid w:val="001868CF"/>
    <w:rsid w:val="0019363A"/>
    <w:rsid w:val="0019411F"/>
    <w:rsid w:val="001A5470"/>
    <w:rsid w:val="001B64C7"/>
    <w:rsid w:val="001C0199"/>
    <w:rsid w:val="001C39B6"/>
    <w:rsid w:val="001E335B"/>
    <w:rsid w:val="001E4F92"/>
    <w:rsid w:val="001E769F"/>
    <w:rsid w:val="00200415"/>
    <w:rsid w:val="0020245C"/>
    <w:rsid w:val="00235514"/>
    <w:rsid w:val="00246084"/>
    <w:rsid w:val="0025189B"/>
    <w:rsid w:val="0027034D"/>
    <w:rsid w:val="00271D75"/>
    <w:rsid w:val="002838C5"/>
    <w:rsid w:val="00297D1A"/>
    <w:rsid w:val="002B1381"/>
    <w:rsid w:val="002B7E05"/>
    <w:rsid w:val="002E06CA"/>
    <w:rsid w:val="002F43AA"/>
    <w:rsid w:val="00300FFA"/>
    <w:rsid w:val="00311B73"/>
    <w:rsid w:val="00316AE0"/>
    <w:rsid w:val="00323076"/>
    <w:rsid w:val="00333388"/>
    <w:rsid w:val="00344699"/>
    <w:rsid w:val="0036677C"/>
    <w:rsid w:val="003C674D"/>
    <w:rsid w:val="003D2142"/>
    <w:rsid w:val="003E62B9"/>
    <w:rsid w:val="003E74CD"/>
    <w:rsid w:val="00434298"/>
    <w:rsid w:val="004730D4"/>
    <w:rsid w:val="00476657"/>
    <w:rsid w:val="004919B2"/>
    <w:rsid w:val="004A4AA7"/>
    <w:rsid w:val="004A50D9"/>
    <w:rsid w:val="004C0F9B"/>
    <w:rsid w:val="004C2BA1"/>
    <w:rsid w:val="004D7237"/>
    <w:rsid w:val="004F32F7"/>
    <w:rsid w:val="00506F61"/>
    <w:rsid w:val="00517F51"/>
    <w:rsid w:val="0052419E"/>
    <w:rsid w:val="00530ABC"/>
    <w:rsid w:val="00545189"/>
    <w:rsid w:val="005454C2"/>
    <w:rsid w:val="00560AB1"/>
    <w:rsid w:val="00571612"/>
    <w:rsid w:val="00575BB2"/>
    <w:rsid w:val="005A4A4C"/>
    <w:rsid w:val="005C2199"/>
    <w:rsid w:val="005C3C52"/>
    <w:rsid w:val="005F2440"/>
    <w:rsid w:val="00612FD2"/>
    <w:rsid w:val="006337D6"/>
    <w:rsid w:val="0063684B"/>
    <w:rsid w:val="00653767"/>
    <w:rsid w:val="00672080"/>
    <w:rsid w:val="00687CC6"/>
    <w:rsid w:val="00690AEC"/>
    <w:rsid w:val="0069374D"/>
    <w:rsid w:val="0069677A"/>
    <w:rsid w:val="006A6BB6"/>
    <w:rsid w:val="006D3D3D"/>
    <w:rsid w:val="006E60C2"/>
    <w:rsid w:val="00701D9C"/>
    <w:rsid w:val="00707B0C"/>
    <w:rsid w:val="0071277C"/>
    <w:rsid w:val="007166C6"/>
    <w:rsid w:val="00731921"/>
    <w:rsid w:val="007475CB"/>
    <w:rsid w:val="00771587"/>
    <w:rsid w:val="00777989"/>
    <w:rsid w:val="00781065"/>
    <w:rsid w:val="0078240F"/>
    <w:rsid w:val="00791015"/>
    <w:rsid w:val="007A37D0"/>
    <w:rsid w:val="007B0790"/>
    <w:rsid w:val="007B2A4B"/>
    <w:rsid w:val="007F36A9"/>
    <w:rsid w:val="00801C82"/>
    <w:rsid w:val="00817803"/>
    <w:rsid w:val="00840C1A"/>
    <w:rsid w:val="00847C9D"/>
    <w:rsid w:val="008841F5"/>
    <w:rsid w:val="00890F5E"/>
    <w:rsid w:val="00895868"/>
    <w:rsid w:val="008A5C69"/>
    <w:rsid w:val="008B476B"/>
    <w:rsid w:val="008C1E35"/>
    <w:rsid w:val="008D0BED"/>
    <w:rsid w:val="00901C11"/>
    <w:rsid w:val="0090314B"/>
    <w:rsid w:val="00904B82"/>
    <w:rsid w:val="00921DCA"/>
    <w:rsid w:val="00935C73"/>
    <w:rsid w:val="0093796F"/>
    <w:rsid w:val="00953E7E"/>
    <w:rsid w:val="00956672"/>
    <w:rsid w:val="0096675A"/>
    <w:rsid w:val="00976B58"/>
    <w:rsid w:val="00987360"/>
    <w:rsid w:val="0099262C"/>
    <w:rsid w:val="009974CC"/>
    <w:rsid w:val="009A7873"/>
    <w:rsid w:val="009B5224"/>
    <w:rsid w:val="009D5372"/>
    <w:rsid w:val="009F3B66"/>
    <w:rsid w:val="009F7258"/>
    <w:rsid w:val="00A042D1"/>
    <w:rsid w:val="00A0572E"/>
    <w:rsid w:val="00A13160"/>
    <w:rsid w:val="00A14DFD"/>
    <w:rsid w:val="00A226C9"/>
    <w:rsid w:val="00A24A5E"/>
    <w:rsid w:val="00A36C17"/>
    <w:rsid w:val="00A461A9"/>
    <w:rsid w:val="00A5306C"/>
    <w:rsid w:val="00A81FF9"/>
    <w:rsid w:val="00AA127E"/>
    <w:rsid w:val="00AF1E09"/>
    <w:rsid w:val="00B00D99"/>
    <w:rsid w:val="00B7276E"/>
    <w:rsid w:val="00BA60A7"/>
    <w:rsid w:val="00BD698A"/>
    <w:rsid w:val="00BF27E8"/>
    <w:rsid w:val="00BF3E54"/>
    <w:rsid w:val="00BF6318"/>
    <w:rsid w:val="00BF74EC"/>
    <w:rsid w:val="00C03C31"/>
    <w:rsid w:val="00C132BC"/>
    <w:rsid w:val="00C25B3A"/>
    <w:rsid w:val="00C417B6"/>
    <w:rsid w:val="00C41D6F"/>
    <w:rsid w:val="00C54B29"/>
    <w:rsid w:val="00C6367C"/>
    <w:rsid w:val="00C6704E"/>
    <w:rsid w:val="00C94731"/>
    <w:rsid w:val="00CA4CB5"/>
    <w:rsid w:val="00CB3328"/>
    <w:rsid w:val="00CD6051"/>
    <w:rsid w:val="00CE16F7"/>
    <w:rsid w:val="00D02387"/>
    <w:rsid w:val="00D04B23"/>
    <w:rsid w:val="00D7104A"/>
    <w:rsid w:val="00D7383B"/>
    <w:rsid w:val="00D771EA"/>
    <w:rsid w:val="00D879C3"/>
    <w:rsid w:val="00DC2A5C"/>
    <w:rsid w:val="00DC2B03"/>
    <w:rsid w:val="00DD1C45"/>
    <w:rsid w:val="00DF219C"/>
    <w:rsid w:val="00E0065F"/>
    <w:rsid w:val="00E12092"/>
    <w:rsid w:val="00E20FB2"/>
    <w:rsid w:val="00E31F0E"/>
    <w:rsid w:val="00E41635"/>
    <w:rsid w:val="00E506D4"/>
    <w:rsid w:val="00E57DB3"/>
    <w:rsid w:val="00E854D2"/>
    <w:rsid w:val="00E85D46"/>
    <w:rsid w:val="00E937EF"/>
    <w:rsid w:val="00EB57B9"/>
    <w:rsid w:val="00EC338F"/>
    <w:rsid w:val="00ED3835"/>
    <w:rsid w:val="00F052CB"/>
    <w:rsid w:val="00F06221"/>
    <w:rsid w:val="00F20E60"/>
    <w:rsid w:val="00F31724"/>
    <w:rsid w:val="00F406FE"/>
    <w:rsid w:val="00F47B7D"/>
    <w:rsid w:val="00F7175A"/>
    <w:rsid w:val="00F7531A"/>
    <w:rsid w:val="00FA3630"/>
    <w:rsid w:val="00FE6845"/>
    <w:rsid w:val="00FF26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02836"/>
  <w15:docId w15:val="{FDD07786-E6F8-4E20-9FF2-D1481160F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iPriority="0"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631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n-IE"/>
    </w:rPr>
  </w:style>
  <w:style w:type="paragraph" w:styleId="Heading1">
    <w:name w:val="heading 1"/>
    <w:basedOn w:val="HeadingBase"/>
    <w:next w:val="BodyText"/>
    <w:link w:val="Heading1Char"/>
    <w:qFormat/>
    <w:rsid w:val="00BF6318"/>
    <w:pPr>
      <w:widowControl w:val="0"/>
      <w:pBdr>
        <w:top w:val="single" w:sz="30" w:space="3" w:color="FFFFFF"/>
        <w:left w:val="single" w:sz="6" w:space="3" w:color="FFFFFF"/>
        <w:bottom w:val="single" w:sz="6" w:space="3" w:color="FFFFFF"/>
      </w:pBdr>
      <w:shd w:val="solid" w:color="auto" w:fill="auto"/>
      <w:spacing w:before="0" w:after="240" w:line="240" w:lineRule="atLeast"/>
      <w:ind w:left="120"/>
      <w:outlineLvl w:val="0"/>
    </w:pPr>
    <w:rPr>
      <w:rFonts w:ascii="Arial Black" w:hAnsi="Arial Black"/>
      <w:color w:val="FFFFFF"/>
      <w:spacing w:val="-10"/>
      <w:kern w:val="20"/>
      <w:position w:val="8"/>
      <w:sz w:val="24"/>
      <w:lang w:val="en-US"/>
    </w:rPr>
  </w:style>
  <w:style w:type="paragraph" w:styleId="Heading2">
    <w:name w:val="heading 2"/>
    <w:basedOn w:val="HeadingBase"/>
    <w:next w:val="BodyText"/>
    <w:link w:val="Heading2Char"/>
    <w:qFormat/>
    <w:rsid w:val="00BF6318"/>
    <w:pPr>
      <w:spacing w:before="0" w:after="240" w:line="240" w:lineRule="atLeast"/>
      <w:ind w:left="0"/>
      <w:outlineLvl w:val="1"/>
    </w:pPr>
    <w:rPr>
      <w:spacing w:val="-15"/>
    </w:rPr>
  </w:style>
  <w:style w:type="paragraph" w:styleId="Heading3">
    <w:name w:val="heading 3"/>
    <w:basedOn w:val="Normal"/>
    <w:next w:val="Normal"/>
    <w:link w:val="Heading3Char"/>
    <w:qFormat/>
    <w:rsid w:val="00BF6318"/>
    <w:pPr>
      <w:keepNext/>
      <w:widowControl w:val="0"/>
      <w:outlineLvl w:val="2"/>
    </w:pPr>
    <w:rPr>
      <w:b/>
      <w:lang w:val="en-US"/>
    </w:rPr>
  </w:style>
  <w:style w:type="paragraph" w:styleId="Heading4">
    <w:name w:val="heading 4"/>
    <w:basedOn w:val="Normal"/>
    <w:next w:val="Normal"/>
    <w:link w:val="Heading4Char"/>
    <w:uiPriority w:val="99"/>
    <w:qFormat/>
    <w:rsid w:val="00BF6318"/>
    <w:pPr>
      <w:keepNext/>
      <w:jc w:val="both"/>
      <w:outlineLvl w:val="3"/>
    </w:pPr>
    <w:rPr>
      <w:b/>
      <w:sz w:val="22"/>
    </w:rPr>
  </w:style>
  <w:style w:type="paragraph" w:styleId="Heading5">
    <w:name w:val="heading 5"/>
    <w:basedOn w:val="Normal"/>
    <w:next w:val="Normal"/>
    <w:link w:val="Heading5Char"/>
    <w:qFormat/>
    <w:rsid w:val="00BF6318"/>
    <w:pPr>
      <w:keepNext/>
      <w:outlineLvl w:val="4"/>
    </w:pPr>
    <w:rPr>
      <w:b/>
      <w:sz w:val="22"/>
    </w:rPr>
  </w:style>
  <w:style w:type="paragraph" w:styleId="Heading6">
    <w:name w:val="heading 6"/>
    <w:basedOn w:val="Normal"/>
    <w:next w:val="Normal"/>
    <w:link w:val="Heading6Char"/>
    <w:qFormat/>
    <w:rsid w:val="00BF6318"/>
    <w:pPr>
      <w:keepNext/>
      <w:tabs>
        <w:tab w:val="right" w:pos="4876"/>
        <w:tab w:val="right" w:pos="6236"/>
        <w:tab w:val="right" w:pos="7660"/>
        <w:tab w:val="right" w:pos="8940"/>
      </w:tabs>
      <w:jc w:val="center"/>
      <w:outlineLvl w:val="5"/>
    </w:pPr>
    <w:rPr>
      <w:b/>
      <w:sz w:val="22"/>
    </w:rPr>
  </w:style>
  <w:style w:type="paragraph" w:styleId="Heading7">
    <w:name w:val="heading 7"/>
    <w:basedOn w:val="Normal"/>
    <w:next w:val="Normal"/>
    <w:link w:val="Heading7Char"/>
    <w:qFormat/>
    <w:rsid w:val="00BF6318"/>
    <w:pPr>
      <w:keepNext/>
      <w:tabs>
        <w:tab w:val="right" w:pos="4876"/>
        <w:tab w:val="right" w:pos="6236"/>
        <w:tab w:val="right" w:pos="7660"/>
        <w:tab w:val="right" w:pos="8940"/>
      </w:tabs>
      <w:jc w:val="right"/>
      <w:outlineLvl w:val="6"/>
    </w:pPr>
    <w:rPr>
      <w:b/>
      <w:sz w:val="22"/>
    </w:rPr>
  </w:style>
  <w:style w:type="paragraph" w:styleId="Heading8">
    <w:name w:val="heading 8"/>
    <w:basedOn w:val="Normal"/>
    <w:next w:val="Normal"/>
    <w:link w:val="Heading8Char"/>
    <w:qFormat/>
    <w:rsid w:val="00BF6318"/>
    <w:pPr>
      <w:keepNext/>
      <w:outlineLvl w:val="7"/>
    </w:pPr>
    <w:rPr>
      <w:b/>
      <w:color w:val="000000"/>
      <w:sz w:val="22"/>
    </w:rPr>
  </w:style>
  <w:style w:type="paragraph" w:styleId="Heading9">
    <w:name w:val="heading 9"/>
    <w:basedOn w:val="Normal"/>
    <w:next w:val="Normal"/>
    <w:link w:val="Heading9Char"/>
    <w:qFormat/>
    <w:rsid w:val="00BF6318"/>
    <w:pPr>
      <w:keepNext/>
      <w:numPr>
        <w:ilvl w:val="12"/>
      </w:numPr>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rsid w:val="00BF6318"/>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BF63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BF6318"/>
    <w:rPr>
      <w:rFonts w:ascii="Arial Black" w:eastAsia="Times New Roman" w:hAnsi="Arial Black" w:cs="Times New Roman"/>
      <w:color w:val="FFFFFF"/>
      <w:spacing w:val="-10"/>
      <w:kern w:val="20"/>
      <w:position w:val="8"/>
      <w:sz w:val="24"/>
      <w:szCs w:val="20"/>
      <w:shd w:val="solid" w:color="auto" w:fill="auto"/>
      <w:lang w:val="en-US" w:eastAsia="en-IE"/>
    </w:rPr>
  </w:style>
  <w:style w:type="character" w:customStyle="1" w:styleId="Heading2Char">
    <w:name w:val="Heading 2 Char"/>
    <w:basedOn w:val="DefaultParagraphFont"/>
    <w:link w:val="Heading2"/>
    <w:rsid w:val="00BF6318"/>
    <w:rPr>
      <w:rFonts w:ascii="Helvetica" w:eastAsia="Times New Roman" w:hAnsi="Helvetica" w:cs="Times New Roman"/>
      <w:spacing w:val="-15"/>
      <w:szCs w:val="20"/>
      <w:lang w:eastAsia="en-IE"/>
    </w:rPr>
  </w:style>
  <w:style w:type="character" w:customStyle="1" w:styleId="Heading3Char">
    <w:name w:val="Heading 3 Char"/>
    <w:basedOn w:val="DefaultParagraphFont"/>
    <w:link w:val="Heading3"/>
    <w:rsid w:val="00BF6318"/>
    <w:rPr>
      <w:rFonts w:ascii="Times New Roman" w:eastAsia="Times New Roman" w:hAnsi="Times New Roman" w:cs="Times New Roman"/>
      <w:b/>
      <w:sz w:val="20"/>
      <w:szCs w:val="20"/>
      <w:lang w:val="en-US" w:eastAsia="en-IE"/>
    </w:rPr>
  </w:style>
  <w:style w:type="character" w:customStyle="1" w:styleId="Heading4Char">
    <w:name w:val="Heading 4 Char"/>
    <w:basedOn w:val="DefaultParagraphFont"/>
    <w:link w:val="Heading4"/>
    <w:uiPriority w:val="99"/>
    <w:rsid w:val="00BF6318"/>
    <w:rPr>
      <w:rFonts w:ascii="Times New Roman" w:eastAsia="Times New Roman" w:hAnsi="Times New Roman" w:cs="Times New Roman"/>
      <w:b/>
      <w:szCs w:val="20"/>
      <w:lang w:eastAsia="en-IE"/>
    </w:rPr>
  </w:style>
  <w:style w:type="character" w:customStyle="1" w:styleId="Heading5Char">
    <w:name w:val="Heading 5 Char"/>
    <w:basedOn w:val="DefaultParagraphFont"/>
    <w:link w:val="Heading5"/>
    <w:rsid w:val="00BF6318"/>
    <w:rPr>
      <w:rFonts w:ascii="Times New Roman" w:eastAsia="Times New Roman" w:hAnsi="Times New Roman" w:cs="Times New Roman"/>
      <w:b/>
      <w:szCs w:val="20"/>
      <w:lang w:eastAsia="en-IE"/>
    </w:rPr>
  </w:style>
  <w:style w:type="character" w:customStyle="1" w:styleId="Heading6Char">
    <w:name w:val="Heading 6 Char"/>
    <w:basedOn w:val="DefaultParagraphFont"/>
    <w:link w:val="Heading6"/>
    <w:rsid w:val="00BF6318"/>
    <w:rPr>
      <w:rFonts w:ascii="Times New Roman" w:eastAsia="Times New Roman" w:hAnsi="Times New Roman" w:cs="Times New Roman"/>
      <w:b/>
      <w:szCs w:val="20"/>
      <w:lang w:eastAsia="en-IE"/>
    </w:rPr>
  </w:style>
  <w:style w:type="character" w:customStyle="1" w:styleId="Heading7Char">
    <w:name w:val="Heading 7 Char"/>
    <w:basedOn w:val="DefaultParagraphFont"/>
    <w:link w:val="Heading7"/>
    <w:rsid w:val="00BF6318"/>
    <w:rPr>
      <w:rFonts w:ascii="Times New Roman" w:eastAsia="Times New Roman" w:hAnsi="Times New Roman" w:cs="Times New Roman"/>
      <w:b/>
      <w:szCs w:val="20"/>
      <w:lang w:eastAsia="en-IE"/>
    </w:rPr>
  </w:style>
  <w:style w:type="character" w:customStyle="1" w:styleId="Heading8Char">
    <w:name w:val="Heading 8 Char"/>
    <w:basedOn w:val="DefaultParagraphFont"/>
    <w:link w:val="Heading8"/>
    <w:rsid w:val="00BF6318"/>
    <w:rPr>
      <w:rFonts w:ascii="Times New Roman" w:eastAsia="Times New Roman" w:hAnsi="Times New Roman" w:cs="Times New Roman"/>
      <w:b/>
      <w:color w:val="000000"/>
      <w:szCs w:val="20"/>
      <w:lang w:eastAsia="en-IE"/>
    </w:rPr>
  </w:style>
  <w:style w:type="character" w:customStyle="1" w:styleId="Heading9Char">
    <w:name w:val="Heading 9 Char"/>
    <w:basedOn w:val="DefaultParagraphFont"/>
    <w:link w:val="Heading9"/>
    <w:rsid w:val="00BF6318"/>
    <w:rPr>
      <w:rFonts w:ascii="Times New Roman" w:eastAsia="Times New Roman" w:hAnsi="Times New Roman" w:cs="Times New Roman"/>
      <w:b/>
      <w:bCs/>
      <w:sz w:val="28"/>
      <w:szCs w:val="20"/>
      <w:lang w:eastAsia="en-IE"/>
    </w:rPr>
  </w:style>
  <w:style w:type="paragraph" w:customStyle="1" w:styleId="HeadingBase">
    <w:name w:val="Heading Base"/>
    <w:basedOn w:val="Normal"/>
    <w:next w:val="BodyText"/>
    <w:link w:val="HeadingBaseChar"/>
    <w:rsid w:val="00BF6318"/>
    <w:pPr>
      <w:keepNext/>
      <w:keepLines/>
      <w:spacing w:before="140" w:line="220" w:lineRule="atLeast"/>
      <w:ind w:left="1080"/>
    </w:pPr>
    <w:rPr>
      <w:rFonts w:ascii="Helvetica" w:hAnsi="Helvetica"/>
      <w:sz w:val="22"/>
    </w:rPr>
  </w:style>
  <w:style w:type="paragraph" w:styleId="BodyText">
    <w:name w:val="Body Text"/>
    <w:basedOn w:val="Normal"/>
    <w:link w:val="BodyTextChar"/>
    <w:rsid w:val="00BF6318"/>
    <w:pPr>
      <w:spacing w:after="240" w:line="240" w:lineRule="atLeast"/>
      <w:ind w:left="1080"/>
      <w:jc w:val="both"/>
    </w:pPr>
    <w:rPr>
      <w:rFonts w:ascii="Helvetica" w:hAnsi="Helvetica"/>
      <w:spacing w:val="-5"/>
    </w:rPr>
  </w:style>
  <w:style w:type="character" w:customStyle="1" w:styleId="BodyTextChar">
    <w:name w:val="Body Text Char"/>
    <w:basedOn w:val="DefaultParagraphFont"/>
    <w:link w:val="BodyText"/>
    <w:rsid w:val="00BF6318"/>
    <w:rPr>
      <w:rFonts w:ascii="Helvetica" w:eastAsia="Times New Roman" w:hAnsi="Helvetica" w:cs="Times New Roman"/>
      <w:spacing w:val="-5"/>
      <w:sz w:val="20"/>
      <w:szCs w:val="20"/>
      <w:lang w:eastAsia="en-IE"/>
    </w:rPr>
  </w:style>
  <w:style w:type="paragraph" w:styleId="Footer">
    <w:name w:val="footer"/>
    <w:basedOn w:val="Normal"/>
    <w:link w:val="FooterChar"/>
    <w:uiPriority w:val="99"/>
    <w:rsid w:val="00BF6318"/>
    <w:pPr>
      <w:tabs>
        <w:tab w:val="center" w:pos="4153"/>
        <w:tab w:val="right" w:pos="8306"/>
      </w:tabs>
    </w:pPr>
  </w:style>
  <w:style w:type="character" w:customStyle="1" w:styleId="FooterChar">
    <w:name w:val="Footer Char"/>
    <w:basedOn w:val="DefaultParagraphFont"/>
    <w:link w:val="Footer"/>
    <w:uiPriority w:val="99"/>
    <w:rsid w:val="00BF6318"/>
    <w:rPr>
      <w:rFonts w:ascii="Times New Roman" w:eastAsia="Times New Roman" w:hAnsi="Times New Roman" w:cs="Times New Roman"/>
      <w:sz w:val="20"/>
      <w:szCs w:val="20"/>
      <w:lang w:eastAsia="en-IE"/>
    </w:rPr>
  </w:style>
  <w:style w:type="paragraph" w:customStyle="1" w:styleId="Companyname">
    <w:name w:val="Company name"/>
    <w:basedOn w:val="Normal"/>
    <w:uiPriority w:val="99"/>
    <w:rsid w:val="00BF6318"/>
    <w:rPr>
      <w:rFonts w:ascii="Times" w:hAnsi="Times"/>
      <w:sz w:val="36"/>
    </w:rPr>
  </w:style>
  <w:style w:type="paragraph" w:styleId="Header">
    <w:name w:val="header"/>
    <w:basedOn w:val="Normal"/>
    <w:link w:val="HeaderChar"/>
    <w:uiPriority w:val="99"/>
    <w:rsid w:val="00BF6318"/>
    <w:pPr>
      <w:tabs>
        <w:tab w:val="center" w:pos="4819"/>
        <w:tab w:val="right" w:pos="9071"/>
      </w:tabs>
    </w:pPr>
    <w:rPr>
      <w:rFonts w:ascii="Times" w:hAnsi="Times"/>
      <w:sz w:val="24"/>
    </w:rPr>
  </w:style>
  <w:style w:type="character" w:customStyle="1" w:styleId="HeaderChar">
    <w:name w:val="Header Char"/>
    <w:basedOn w:val="DefaultParagraphFont"/>
    <w:link w:val="Header"/>
    <w:uiPriority w:val="99"/>
    <w:rsid w:val="00BF6318"/>
    <w:rPr>
      <w:rFonts w:ascii="Times" w:eastAsia="Times New Roman" w:hAnsi="Times" w:cs="Times New Roman"/>
      <w:sz w:val="24"/>
      <w:szCs w:val="20"/>
      <w:lang w:eastAsia="en-IE"/>
    </w:rPr>
  </w:style>
  <w:style w:type="paragraph" w:customStyle="1" w:styleId="Pagename">
    <w:name w:val="Page name"/>
    <w:basedOn w:val="Normal"/>
    <w:rsid w:val="00BF6318"/>
    <w:rPr>
      <w:rFonts w:ascii="Times" w:hAnsi="Times"/>
      <w:sz w:val="28"/>
    </w:rPr>
  </w:style>
  <w:style w:type="paragraph" w:customStyle="1" w:styleId="Accountstext">
    <w:name w:val="Accounts text"/>
    <w:basedOn w:val="Normal"/>
    <w:uiPriority w:val="99"/>
    <w:rsid w:val="00BF6318"/>
    <w:rPr>
      <w:rFonts w:ascii="Times" w:hAnsi="Times"/>
      <w:sz w:val="22"/>
    </w:rPr>
  </w:style>
  <w:style w:type="paragraph" w:customStyle="1" w:styleId="Contentspage">
    <w:name w:val="Contents page"/>
    <w:basedOn w:val="Normal"/>
    <w:rsid w:val="00BF6318"/>
    <w:pPr>
      <w:tabs>
        <w:tab w:val="right" w:pos="7920"/>
      </w:tabs>
    </w:pPr>
    <w:rPr>
      <w:rFonts w:ascii="Times" w:hAnsi="Times"/>
      <w:sz w:val="22"/>
    </w:rPr>
  </w:style>
  <w:style w:type="paragraph" w:customStyle="1" w:styleId="Picture">
    <w:name w:val="Picture"/>
    <w:basedOn w:val="Normal"/>
    <w:next w:val="Caption"/>
    <w:rsid w:val="00BF6318"/>
    <w:pPr>
      <w:keepNext/>
      <w:widowControl w:val="0"/>
    </w:pPr>
    <w:rPr>
      <w:rFonts w:ascii="Arial" w:hAnsi="Arial"/>
      <w:spacing w:val="-5"/>
      <w:lang w:val="en-US"/>
    </w:rPr>
  </w:style>
  <w:style w:type="paragraph" w:styleId="Caption">
    <w:name w:val="caption"/>
    <w:basedOn w:val="Normal"/>
    <w:next w:val="Normal"/>
    <w:qFormat/>
    <w:rsid w:val="00BF6318"/>
    <w:pPr>
      <w:spacing w:before="120" w:after="120"/>
    </w:pPr>
    <w:rPr>
      <w:rFonts w:ascii="Times" w:hAnsi="Times"/>
      <w:b/>
      <w:sz w:val="24"/>
    </w:rPr>
  </w:style>
  <w:style w:type="paragraph" w:styleId="BodyText2">
    <w:name w:val="Body Text 2"/>
    <w:basedOn w:val="BodyText"/>
    <w:link w:val="BodyText2Char"/>
    <w:rsid w:val="00BF6318"/>
    <w:pPr>
      <w:ind w:left="1440"/>
    </w:pPr>
  </w:style>
  <w:style w:type="character" w:customStyle="1" w:styleId="BodyText2Char">
    <w:name w:val="Body Text 2 Char"/>
    <w:basedOn w:val="DefaultParagraphFont"/>
    <w:link w:val="BodyText2"/>
    <w:rsid w:val="00BF6318"/>
    <w:rPr>
      <w:rFonts w:ascii="Helvetica" w:eastAsia="Times New Roman" w:hAnsi="Helvetica" w:cs="Times New Roman"/>
      <w:spacing w:val="-5"/>
      <w:sz w:val="20"/>
      <w:szCs w:val="20"/>
      <w:lang w:eastAsia="en-IE"/>
    </w:rPr>
  </w:style>
  <w:style w:type="paragraph" w:styleId="ListBullet">
    <w:name w:val="List Bullet"/>
    <w:basedOn w:val="List"/>
    <w:rsid w:val="00BF6318"/>
    <w:pPr>
      <w:widowControl w:val="0"/>
      <w:spacing w:after="240" w:line="240" w:lineRule="atLeast"/>
      <w:ind w:left="1440" w:hanging="360"/>
      <w:jc w:val="both"/>
    </w:pPr>
    <w:rPr>
      <w:rFonts w:ascii="Arial" w:hAnsi="Arial"/>
      <w:spacing w:val="-5"/>
      <w:sz w:val="20"/>
      <w:lang w:val="en-US"/>
    </w:rPr>
  </w:style>
  <w:style w:type="paragraph" w:styleId="List">
    <w:name w:val="List"/>
    <w:basedOn w:val="Normal"/>
    <w:rsid w:val="00BF6318"/>
    <w:pPr>
      <w:ind w:left="283" w:hanging="283"/>
    </w:pPr>
    <w:rPr>
      <w:rFonts w:ascii="Times" w:hAnsi="Times"/>
      <w:sz w:val="24"/>
    </w:rPr>
  </w:style>
  <w:style w:type="paragraph" w:styleId="Date">
    <w:name w:val="Date"/>
    <w:basedOn w:val="Normal"/>
    <w:link w:val="DateChar"/>
    <w:rsid w:val="00BF6318"/>
    <w:rPr>
      <w:rFonts w:ascii="Helvetica" w:hAnsi="Helvetica"/>
      <w:spacing w:val="-5"/>
    </w:rPr>
  </w:style>
  <w:style w:type="character" w:customStyle="1" w:styleId="DateChar">
    <w:name w:val="Date Char"/>
    <w:basedOn w:val="DefaultParagraphFont"/>
    <w:link w:val="Date"/>
    <w:rsid w:val="00BF6318"/>
    <w:rPr>
      <w:rFonts w:ascii="Helvetica" w:eastAsia="Times New Roman" w:hAnsi="Helvetica" w:cs="Times New Roman"/>
      <w:spacing w:val="-5"/>
      <w:sz w:val="20"/>
      <w:szCs w:val="20"/>
      <w:lang w:eastAsia="en-IE"/>
    </w:rPr>
  </w:style>
  <w:style w:type="paragraph" w:styleId="Index2">
    <w:name w:val="index 2"/>
    <w:basedOn w:val="IndexBase"/>
    <w:semiHidden/>
    <w:rsid w:val="00BF6318"/>
    <w:pPr>
      <w:spacing w:line="240" w:lineRule="auto"/>
      <w:ind w:left="720"/>
    </w:pPr>
  </w:style>
  <w:style w:type="paragraph" w:customStyle="1" w:styleId="IndexBase">
    <w:name w:val="Index Base"/>
    <w:basedOn w:val="Normal"/>
    <w:rsid w:val="00BF6318"/>
    <w:pPr>
      <w:spacing w:line="240" w:lineRule="atLeast"/>
      <w:ind w:left="360" w:hanging="360"/>
    </w:pPr>
    <w:rPr>
      <w:rFonts w:ascii="Helvetica" w:hAnsi="Helvetica"/>
      <w:spacing w:val="-5"/>
      <w:sz w:val="18"/>
    </w:rPr>
  </w:style>
  <w:style w:type="paragraph" w:customStyle="1" w:styleId="Notes">
    <w:name w:val="Notes"/>
    <w:basedOn w:val="Normal"/>
    <w:rsid w:val="00BF6318"/>
    <w:pPr>
      <w:tabs>
        <w:tab w:val="left" w:pos="900"/>
        <w:tab w:val="decimal" w:pos="4940"/>
        <w:tab w:val="decimal" w:pos="6380"/>
        <w:tab w:val="decimal" w:pos="7820"/>
        <w:tab w:val="decimal" w:pos="9260"/>
      </w:tabs>
      <w:ind w:left="440" w:hanging="440"/>
    </w:pPr>
    <w:rPr>
      <w:rFonts w:ascii="Times" w:hAnsi="Times"/>
      <w:sz w:val="22"/>
    </w:rPr>
  </w:style>
  <w:style w:type="paragraph" w:customStyle="1" w:styleId="4columnnote">
    <w:name w:val="4 column + note"/>
    <w:basedOn w:val="Normal"/>
    <w:rsid w:val="00BF6318"/>
    <w:pPr>
      <w:tabs>
        <w:tab w:val="left" w:pos="440"/>
        <w:tab w:val="right" w:pos="4680"/>
        <w:tab w:val="decimal" w:pos="5760"/>
        <w:tab w:val="decimal" w:pos="6840"/>
        <w:tab w:val="decimal" w:pos="8180"/>
        <w:tab w:val="decimal" w:pos="9260"/>
      </w:tabs>
      <w:ind w:right="-180"/>
    </w:pPr>
    <w:rPr>
      <w:rFonts w:ascii="Times" w:hAnsi="Times"/>
      <w:sz w:val="22"/>
    </w:rPr>
  </w:style>
  <w:style w:type="paragraph" w:customStyle="1" w:styleId="2columnfigures">
    <w:name w:val="2 column figures"/>
    <w:basedOn w:val="Normal"/>
    <w:uiPriority w:val="99"/>
    <w:rsid w:val="00BF6318"/>
    <w:pPr>
      <w:tabs>
        <w:tab w:val="left" w:pos="440"/>
        <w:tab w:val="right" w:pos="5760"/>
        <w:tab w:val="decimal" w:pos="7200"/>
        <w:tab w:val="decimal" w:pos="8640"/>
      </w:tabs>
      <w:ind w:right="-360"/>
    </w:pPr>
    <w:rPr>
      <w:rFonts w:ascii="Times" w:hAnsi="Times"/>
      <w:sz w:val="22"/>
    </w:rPr>
  </w:style>
  <w:style w:type="character" w:styleId="PageNumber">
    <w:name w:val="page number"/>
    <w:basedOn w:val="DefaultParagraphFont"/>
    <w:rsid w:val="00BF6318"/>
  </w:style>
  <w:style w:type="character" w:styleId="Hyperlink">
    <w:name w:val="Hyperlink"/>
    <w:rsid w:val="00BF6318"/>
    <w:rPr>
      <w:color w:val="0000FF"/>
      <w:sz w:val="20"/>
      <w:u w:val="single"/>
    </w:rPr>
  </w:style>
  <w:style w:type="paragraph" w:customStyle="1" w:styleId="Signatures">
    <w:name w:val="Signatures"/>
    <w:basedOn w:val="Normal"/>
    <w:next w:val="Normal"/>
    <w:rsid w:val="00BF6318"/>
    <w:pPr>
      <w:widowControl w:val="0"/>
      <w:jc w:val="both"/>
    </w:pPr>
    <w:rPr>
      <w:sz w:val="24"/>
      <w:lang w:val="en-US"/>
    </w:rPr>
  </w:style>
  <w:style w:type="paragraph" w:styleId="BodyTextIndent2">
    <w:name w:val="Body Text Indent 2"/>
    <w:basedOn w:val="Normal"/>
    <w:link w:val="BodyTextIndent2Char"/>
    <w:rsid w:val="00BF6318"/>
    <w:pPr>
      <w:widowControl w:val="0"/>
      <w:ind w:left="567"/>
      <w:jc w:val="both"/>
    </w:pPr>
    <w:rPr>
      <w:sz w:val="22"/>
      <w:lang w:val="en-US"/>
    </w:rPr>
  </w:style>
  <w:style w:type="character" w:customStyle="1" w:styleId="BodyTextIndent2Char">
    <w:name w:val="Body Text Indent 2 Char"/>
    <w:basedOn w:val="DefaultParagraphFont"/>
    <w:link w:val="BodyTextIndent2"/>
    <w:rsid w:val="00BF6318"/>
    <w:rPr>
      <w:rFonts w:ascii="Times New Roman" w:eastAsia="Times New Roman" w:hAnsi="Times New Roman" w:cs="Times New Roman"/>
      <w:szCs w:val="20"/>
      <w:lang w:val="en-US" w:eastAsia="en-IE"/>
    </w:rPr>
  </w:style>
  <w:style w:type="character" w:styleId="FollowedHyperlink">
    <w:name w:val="FollowedHyperlink"/>
    <w:rsid w:val="00BF6318"/>
    <w:rPr>
      <w:color w:val="800080"/>
      <w:u w:val="single"/>
    </w:rPr>
  </w:style>
  <w:style w:type="paragraph" w:styleId="BodyText3">
    <w:name w:val="Body Text 3"/>
    <w:basedOn w:val="Normal"/>
    <w:link w:val="BodyText3Char"/>
    <w:rsid w:val="00BF6318"/>
    <w:rPr>
      <w:i/>
      <w:sz w:val="22"/>
    </w:rPr>
  </w:style>
  <w:style w:type="character" w:customStyle="1" w:styleId="BodyText3Char">
    <w:name w:val="Body Text 3 Char"/>
    <w:basedOn w:val="DefaultParagraphFont"/>
    <w:link w:val="BodyText3"/>
    <w:rsid w:val="00BF6318"/>
    <w:rPr>
      <w:rFonts w:ascii="Times New Roman" w:eastAsia="Times New Roman" w:hAnsi="Times New Roman" w:cs="Times New Roman"/>
      <w:i/>
      <w:szCs w:val="20"/>
      <w:lang w:eastAsia="en-IE"/>
    </w:rPr>
  </w:style>
  <w:style w:type="paragraph" w:styleId="BlockText">
    <w:name w:val="Block Text"/>
    <w:basedOn w:val="Normal"/>
    <w:rsid w:val="00BF6318"/>
    <w:pPr>
      <w:numPr>
        <w:ilvl w:val="12"/>
      </w:numPr>
      <w:tabs>
        <w:tab w:val="left" w:pos="-720"/>
        <w:tab w:val="left" w:pos="0"/>
        <w:tab w:val="left" w:pos="720"/>
        <w:tab w:val="left" w:pos="1440"/>
      </w:tabs>
      <w:suppressAutoHyphens/>
      <w:ind w:left="567" w:right="-45" w:hanging="567"/>
    </w:pPr>
    <w:rPr>
      <w:spacing w:val="-2"/>
      <w:sz w:val="22"/>
    </w:rPr>
  </w:style>
  <w:style w:type="paragraph" w:styleId="BodyTextIndent">
    <w:name w:val="Body Text Indent"/>
    <w:basedOn w:val="Normal"/>
    <w:link w:val="BodyTextIndentChar"/>
    <w:rsid w:val="00BF6318"/>
    <w:pPr>
      <w:ind w:left="426"/>
      <w:jc w:val="both"/>
    </w:pPr>
    <w:rPr>
      <w:sz w:val="22"/>
    </w:rPr>
  </w:style>
  <w:style w:type="character" w:customStyle="1" w:styleId="BodyTextIndentChar">
    <w:name w:val="Body Text Indent Char"/>
    <w:basedOn w:val="DefaultParagraphFont"/>
    <w:link w:val="BodyTextIndent"/>
    <w:rsid w:val="00BF6318"/>
    <w:rPr>
      <w:rFonts w:ascii="Times New Roman" w:eastAsia="Times New Roman" w:hAnsi="Times New Roman" w:cs="Times New Roman"/>
      <w:szCs w:val="20"/>
      <w:lang w:eastAsia="en-IE"/>
    </w:rPr>
  </w:style>
  <w:style w:type="character" w:styleId="CommentReference">
    <w:name w:val="annotation reference"/>
    <w:semiHidden/>
    <w:rsid w:val="00BF6318"/>
    <w:rPr>
      <w:sz w:val="16"/>
      <w:szCs w:val="16"/>
    </w:rPr>
  </w:style>
  <w:style w:type="paragraph" w:styleId="CommentText">
    <w:name w:val="annotation text"/>
    <w:basedOn w:val="Normal"/>
    <w:link w:val="CommentTextChar"/>
    <w:semiHidden/>
    <w:rsid w:val="00BF6318"/>
  </w:style>
  <w:style w:type="character" w:customStyle="1" w:styleId="CommentTextChar">
    <w:name w:val="Comment Text Char"/>
    <w:basedOn w:val="DefaultParagraphFont"/>
    <w:link w:val="CommentText"/>
    <w:semiHidden/>
    <w:rsid w:val="00BF6318"/>
    <w:rPr>
      <w:rFonts w:ascii="Times New Roman" w:eastAsia="Times New Roman" w:hAnsi="Times New Roman" w:cs="Times New Roman"/>
      <w:sz w:val="20"/>
      <w:szCs w:val="20"/>
      <w:lang w:eastAsia="en-IE"/>
    </w:rPr>
  </w:style>
  <w:style w:type="character" w:styleId="HTMLKeyboard">
    <w:name w:val="HTML Keyboard"/>
    <w:rsid w:val="00BF6318"/>
    <w:rPr>
      <w:rFonts w:ascii="Courier New" w:eastAsia="Times New Roman" w:hAnsi="Courier New" w:cs="Courier New" w:hint="default"/>
      <w:color w:val="000000"/>
      <w:sz w:val="20"/>
      <w:szCs w:val="20"/>
    </w:rPr>
  </w:style>
  <w:style w:type="paragraph" w:styleId="DocumentMap">
    <w:name w:val="Document Map"/>
    <w:basedOn w:val="Normal"/>
    <w:link w:val="DocumentMapChar"/>
    <w:semiHidden/>
    <w:rsid w:val="00BF6318"/>
    <w:pPr>
      <w:shd w:val="clear" w:color="auto" w:fill="000080"/>
    </w:pPr>
    <w:rPr>
      <w:rFonts w:ascii="Tahoma" w:hAnsi="Tahoma" w:cs="Tahoma"/>
    </w:rPr>
  </w:style>
  <w:style w:type="character" w:customStyle="1" w:styleId="DocumentMapChar">
    <w:name w:val="Document Map Char"/>
    <w:basedOn w:val="DefaultParagraphFont"/>
    <w:link w:val="DocumentMap"/>
    <w:semiHidden/>
    <w:rsid w:val="00BF6318"/>
    <w:rPr>
      <w:rFonts w:ascii="Tahoma" w:eastAsia="Times New Roman" w:hAnsi="Tahoma" w:cs="Tahoma"/>
      <w:sz w:val="20"/>
      <w:szCs w:val="20"/>
      <w:shd w:val="clear" w:color="auto" w:fill="000080"/>
      <w:lang w:eastAsia="en-IE"/>
    </w:rPr>
  </w:style>
  <w:style w:type="paragraph" w:customStyle="1" w:styleId="Bullet">
    <w:name w:val="Bullet"/>
    <w:basedOn w:val="Normal"/>
    <w:rsid w:val="00BF6318"/>
    <w:pPr>
      <w:numPr>
        <w:numId w:val="3"/>
      </w:numPr>
      <w:tabs>
        <w:tab w:val="left" w:pos="284"/>
      </w:tabs>
      <w:overflowPunct/>
      <w:autoSpaceDE/>
      <w:autoSpaceDN/>
      <w:adjustRightInd/>
      <w:spacing w:after="130"/>
      <w:jc w:val="both"/>
      <w:textAlignment w:val="auto"/>
    </w:pPr>
    <w:rPr>
      <w:sz w:val="22"/>
      <w:szCs w:val="24"/>
      <w:lang w:eastAsia="en-US"/>
    </w:rPr>
  </w:style>
  <w:style w:type="paragraph" w:customStyle="1" w:styleId="Text">
    <w:name w:val="Text"/>
    <w:aliases w:val="t1"/>
    <w:basedOn w:val="Normal"/>
    <w:rsid w:val="00BF6318"/>
    <w:pPr>
      <w:spacing w:after="260"/>
      <w:jc w:val="both"/>
    </w:pPr>
    <w:rPr>
      <w:sz w:val="22"/>
      <w:lang w:eastAsia="en-US"/>
    </w:rPr>
  </w:style>
  <w:style w:type="paragraph" w:styleId="BalloonText">
    <w:name w:val="Balloon Text"/>
    <w:basedOn w:val="Normal"/>
    <w:link w:val="BalloonTextChar"/>
    <w:semiHidden/>
    <w:rsid w:val="00BF6318"/>
    <w:rPr>
      <w:rFonts w:ascii="Tahoma" w:hAnsi="Tahoma" w:cs="Tahoma"/>
      <w:sz w:val="16"/>
      <w:szCs w:val="16"/>
    </w:rPr>
  </w:style>
  <w:style w:type="character" w:customStyle="1" w:styleId="BalloonTextChar">
    <w:name w:val="Balloon Text Char"/>
    <w:basedOn w:val="DefaultParagraphFont"/>
    <w:link w:val="BalloonText"/>
    <w:semiHidden/>
    <w:rsid w:val="00BF6318"/>
    <w:rPr>
      <w:rFonts w:ascii="Tahoma" w:eastAsia="Times New Roman" w:hAnsi="Tahoma" w:cs="Tahoma"/>
      <w:sz w:val="16"/>
      <w:szCs w:val="16"/>
      <w:lang w:eastAsia="en-IE"/>
    </w:rPr>
  </w:style>
  <w:style w:type="paragraph" w:customStyle="1" w:styleId="ACText">
    <w:name w:val="AC Text"/>
    <w:basedOn w:val="Normal"/>
    <w:rsid w:val="00BF6318"/>
    <w:pPr>
      <w:tabs>
        <w:tab w:val="left" w:pos="0"/>
      </w:tabs>
      <w:suppressAutoHyphens/>
      <w:spacing w:before="130"/>
      <w:jc w:val="both"/>
    </w:pPr>
  </w:style>
  <w:style w:type="character" w:customStyle="1" w:styleId="HeadingBaseChar">
    <w:name w:val="Heading Base Char"/>
    <w:link w:val="HeadingBase"/>
    <w:rsid w:val="00BF6318"/>
    <w:rPr>
      <w:rFonts w:ascii="Helvetica" w:eastAsia="Times New Roman" w:hAnsi="Helvetica" w:cs="Times New Roman"/>
      <w:szCs w:val="20"/>
      <w:lang w:eastAsia="en-IE"/>
    </w:rPr>
  </w:style>
  <w:style w:type="paragraph" w:customStyle="1" w:styleId="MAJOR">
    <w:name w:val="MAJOR"/>
    <w:rsid w:val="00BF6318"/>
    <w:pPr>
      <w:widowControl w:val="0"/>
      <w:tabs>
        <w:tab w:val="left" w:pos="-720"/>
      </w:tabs>
      <w:suppressAutoHyphens/>
      <w:spacing w:after="0" w:line="240" w:lineRule="auto"/>
    </w:pPr>
    <w:rPr>
      <w:rFonts w:ascii="Times New Roman" w:eastAsia="Times New Roman" w:hAnsi="Times New Roman" w:cs="Times New Roman"/>
      <w:b/>
      <w:snapToGrid w:val="0"/>
      <w:sz w:val="27"/>
      <w:szCs w:val="20"/>
      <w:lang w:val="en-US"/>
    </w:rPr>
  </w:style>
  <w:style w:type="character" w:customStyle="1" w:styleId="STANDARD1">
    <w:name w:val="STANDARD 1"/>
    <w:basedOn w:val="DefaultParagraphFont"/>
    <w:rsid w:val="00BF6318"/>
  </w:style>
  <w:style w:type="paragraph" w:customStyle="1" w:styleId="CharChar">
    <w:name w:val="字元 字元 Char Char 字元 字元"/>
    <w:basedOn w:val="Normal"/>
    <w:rsid w:val="00BF6318"/>
    <w:pPr>
      <w:overflowPunct/>
      <w:autoSpaceDE/>
      <w:autoSpaceDN/>
      <w:adjustRightInd/>
      <w:spacing w:after="160" w:line="240" w:lineRule="exact"/>
      <w:textAlignment w:val="auto"/>
    </w:pPr>
    <w:rPr>
      <w:rFonts w:ascii="Tahoma" w:eastAsia="Batang" w:hAnsi="Tahoma"/>
      <w:lang w:eastAsia="en-US"/>
    </w:rPr>
  </w:style>
  <w:style w:type="character" w:styleId="FootnoteReference">
    <w:name w:val="footnote reference"/>
    <w:semiHidden/>
    <w:rsid w:val="00BF6318"/>
    <w:rPr>
      <w:vertAlign w:val="superscript"/>
    </w:rPr>
  </w:style>
  <w:style w:type="character" w:customStyle="1" w:styleId="nf1">
    <w:name w:val="nf1"/>
    <w:rsid w:val="00BF6318"/>
    <w:rPr>
      <w:rFonts w:ascii="Courier New" w:hAnsi="Courier New" w:hint="default"/>
      <w:sz w:val="18"/>
      <w:szCs w:val="18"/>
    </w:rPr>
  </w:style>
  <w:style w:type="paragraph" w:styleId="HTMLPreformatted">
    <w:name w:val="HTML Preformatted"/>
    <w:basedOn w:val="Normal"/>
    <w:link w:val="HTMLPreformattedChar"/>
    <w:rsid w:val="00BF63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Courier New" w:hAnsi="Courier New"/>
      <w:lang w:val="en-US" w:eastAsia="ja-JP"/>
    </w:rPr>
  </w:style>
  <w:style w:type="character" w:customStyle="1" w:styleId="HTMLPreformattedChar">
    <w:name w:val="HTML Preformatted Char"/>
    <w:basedOn w:val="DefaultParagraphFont"/>
    <w:link w:val="HTMLPreformatted"/>
    <w:rsid w:val="00BF6318"/>
    <w:rPr>
      <w:rFonts w:ascii="Courier New" w:eastAsia="Courier New" w:hAnsi="Courier New" w:cs="Times New Roman"/>
      <w:sz w:val="20"/>
      <w:szCs w:val="20"/>
      <w:lang w:val="en-US" w:eastAsia="ja-JP"/>
    </w:rPr>
  </w:style>
  <w:style w:type="paragraph" w:styleId="NormalWeb">
    <w:name w:val="Normal (Web)"/>
    <w:basedOn w:val="Normal"/>
    <w:uiPriority w:val="99"/>
    <w:rsid w:val="00BF6318"/>
    <w:pPr>
      <w:overflowPunct/>
      <w:autoSpaceDE/>
      <w:autoSpaceDN/>
      <w:adjustRightInd/>
      <w:spacing w:before="100" w:beforeAutospacing="1" w:after="100" w:afterAutospacing="1"/>
      <w:textAlignment w:val="auto"/>
    </w:pPr>
    <w:rPr>
      <w:sz w:val="24"/>
      <w:szCs w:val="24"/>
      <w:lang w:eastAsia="en-GB"/>
    </w:rPr>
  </w:style>
  <w:style w:type="paragraph" w:styleId="ListParagraph">
    <w:name w:val="List Paragraph"/>
    <w:basedOn w:val="Normal"/>
    <w:uiPriority w:val="34"/>
    <w:qFormat/>
    <w:rsid w:val="00BF6318"/>
    <w:pPr>
      <w:ind w:left="720"/>
      <w:contextualSpacing/>
    </w:pPr>
  </w:style>
  <w:style w:type="paragraph" w:customStyle="1" w:styleId="BasicParagraph">
    <w:name w:val="[Basic Paragraph]"/>
    <w:basedOn w:val="Normal"/>
    <w:uiPriority w:val="99"/>
    <w:rsid w:val="00BF6318"/>
    <w:pPr>
      <w:overflowPunct/>
      <w:spacing w:line="288" w:lineRule="auto"/>
      <w:textAlignment w:val="center"/>
    </w:pPr>
    <w:rPr>
      <w:rFonts w:eastAsia="Calibri"/>
      <w:color w:val="000000"/>
      <w:sz w:val="24"/>
      <w:szCs w:val="24"/>
      <w:lang w:eastAsia="en-US"/>
    </w:rPr>
  </w:style>
  <w:style w:type="paragraph" w:customStyle="1" w:styleId="af">
    <w:name w:val="af"/>
    <w:basedOn w:val="Normal"/>
    <w:rsid w:val="00BF6318"/>
    <w:pPr>
      <w:overflowPunct/>
      <w:autoSpaceDE/>
      <w:autoSpaceDN/>
      <w:adjustRightInd/>
      <w:spacing w:before="100" w:beforeAutospacing="1" w:after="100" w:afterAutospacing="1"/>
      <w:textAlignment w:val="auto"/>
    </w:pPr>
    <w:rPr>
      <w:sz w:val="24"/>
      <w:szCs w:val="24"/>
      <w:lang w:eastAsia="en-GB"/>
    </w:rPr>
  </w:style>
  <w:style w:type="character" w:customStyle="1" w:styleId="ag">
    <w:name w:val="ag"/>
    <w:basedOn w:val="DefaultParagraphFont"/>
    <w:rsid w:val="00BF6318"/>
  </w:style>
  <w:style w:type="paragraph" w:customStyle="1" w:styleId="Default">
    <w:name w:val="Default"/>
    <w:rsid w:val="00BF6318"/>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character" w:styleId="Emphasis">
    <w:name w:val="Emphasis"/>
    <w:uiPriority w:val="20"/>
    <w:qFormat/>
    <w:rsid w:val="00BF6318"/>
    <w:rPr>
      <w:i/>
      <w:iCs/>
    </w:rPr>
  </w:style>
  <w:style w:type="paragraph" w:styleId="Revision">
    <w:name w:val="Revision"/>
    <w:hidden/>
    <w:uiPriority w:val="99"/>
    <w:semiHidden/>
    <w:rsid w:val="00BF6318"/>
    <w:pPr>
      <w:spacing w:after="0" w:line="240" w:lineRule="auto"/>
    </w:pPr>
    <w:rPr>
      <w:rFonts w:ascii="Times New Roman" w:eastAsia="Times New Roman" w:hAnsi="Times New Roman" w:cs="Times New Roman"/>
      <w:sz w:val="20"/>
      <w:szCs w:val="20"/>
      <w:lang w:eastAsia="en-IE"/>
    </w:rPr>
  </w:style>
  <w:style w:type="paragraph" w:customStyle="1" w:styleId="TextStd">
    <w:name w:val="TextStd"/>
    <w:uiPriority w:val="99"/>
    <w:rsid w:val="00BF6318"/>
    <w:pPr>
      <w:widowControl w:val="0"/>
      <w:tabs>
        <w:tab w:val="left" w:pos="576"/>
        <w:tab w:val="left" w:pos="1152"/>
      </w:tabs>
      <w:autoSpaceDE w:val="0"/>
      <w:autoSpaceDN w:val="0"/>
      <w:adjustRightInd w:val="0"/>
      <w:spacing w:after="0" w:line="240" w:lineRule="auto"/>
    </w:pPr>
    <w:rPr>
      <w:rFonts w:ascii="Garamond" w:eastAsia="Times New Roman" w:hAnsi="Garamond" w:cs="Garamond"/>
      <w:color w:val="000000"/>
      <w:lang w:val="en-IE" w:eastAsia="en-IE"/>
    </w:rPr>
  </w:style>
  <w:style w:type="paragraph" w:customStyle="1" w:styleId="TextStdInput">
    <w:name w:val="TextStdInput"/>
    <w:uiPriority w:val="99"/>
    <w:rsid w:val="00BF6318"/>
    <w:pPr>
      <w:widowControl w:val="0"/>
      <w:tabs>
        <w:tab w:val="left" w:pos="576"/>
        <w:tab w:val="left" w:pos="1152"/>
      </w:tabs>
      <w:autoSpaceDE w:val="0"/>
      <w:autoSpaceDN w:val="0"/>
      <w:adjustRightInd w:val="0"/>
      <w:spacing w:after="0" w:line="240" w:lineRule="auto"/>
    </w:pPr>
    <w:rPr>
      <w:rFonts w:ascii="Garamond" w:eastAsia="Times New Roman" w:hAnsi="Garamond" w:cs="Garamond"/>
      <w:color w:val="000000"/>
      <w:lang w:val="en-IE" w:eastAsia="en-IE"/>
    </w:rPr>
  </w:style>
  <w:style w:type="character" w:customStyle="1" w:styleId="fontstyle01">
    <w:name w:val="fontstyle01"/>
    <w:basedOn w:val="DefaultParagraphFont"/>
    <w:rsid w:val="00BF6318"/>
    <w:rPr>
      <w:rFonts w:ascii="Garamond" w:hAnsi="Garamond" w:hint="default"/>
      <w:b w:val="0"/>
      <w:bCs w:val="0"/>
      <w:i w:val="0"/>
      <w:iCs w:val="0"/>
      <w:color w:val="000000"/>
      <w:sz w:val="22"/>
      <w:szCs w:val="22"/>
    </w:rPr>
  </w:style>
  <w:style w:type="paragraph" w:styleId="CommentSubject">
    <w:name w:val="annotation subject"/>
    <w:basedOn w:val="CommentText"/>
    <w:next w:val="CommentText"/>
    <w:link w:val="CommentSubjectChar"/>
    <w:semiHidden/>
    <w:unhideWhenUsed/>
    <w:rsid w:val="00BF6318"/>
    <w:rPr>
      <w:b/>
      <w:bCs/>
    </w:rPr>
  </w:style>
  <w:style w:type="character" w:customStyle="1" w:styleId="CommentSubjectChar">
    <w:name w:val="Comment Subject Char"/>
    <w:basedOn w:val="CommentTextChar"/>
    <w:link w:val="CommentSubject"/>
    <w:semiHidden/>
    <w:rsid w:val="00BF6318"/>
    <w:rPr>
      <w:rFonts w:ascii="Times New Roman" w:eastAsia="Times New Roman" w:hAnsi="Times New Roman" w:cs="Times New Roman"/>
      <w:b/>
      <w:bCs/>
      <w:sz w:val="20"/>
      <w:szCs w:val="20"/>
      <w:lang w:eastAsia="en-IE"/>
    </w:rPr>
  </w:style>
  <w:style w:type="character" w:customStyle="1" w:styleId="apple-converted-space">
    <w:name w:val="apple-converted-space"/>
    <w:basedOn w:val="DefaultParagraphFont"/>
    <w:rsid w:val="009031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11543">
      <w:bodyDiv w:val="1"/>
      <w:marLeft w:val="0"/>
      <w:marRight w:val="0"/>
      <w:marTop w:val="0"/>
      <w:marBottom w:val="0"/>
      <w:divBdr>
        <w:top w:val="none" w:sz="0" w:space="0" w:color="auto"/>
        <w:left w:val="none" w:sz="0" w:space="0" w:color="auto"/>
        <w:bottom w:val="none" w:sz="0" w:space="0" w:color="auto"/>
        <w:right w:val="none" w:sz="0" w:space="0" w:color="auto"/>
      </w:divBdr>
    </w:div>
    <w:div w:id="109712079">
      <w:bodyDiv w:val="1"/>
      <w:marLeft w:val="0"/>
      <w:marRight w:val="0"/>
      <w:marTop w:val="0"/>
      <w:marBottom w:val="0"/>
      <w:divBdr>
        <w:top w:val="none" w:sz="0" w:space="0" w:color="auto"/>
        <w:left w:val="none" w:sz="0" w:space="0" w:color="auto"/>
        <w:bottom w:val="none" w:sz="0" w:space="0" w:color="auto"/>
        <w:right w:val="none" w:sz="0" w:space="0" w:color="auto"/>
      </w:divBdr>
    </w:div>
    <w:div w:id="222178973">
      <w:bodyDiv w:val="1"/>
      <w:marLeft w:val="0"/>
      <w:marRight w:val="0"/>
      <w:marTop w:val="0"/>
      <w:marBottom w:val="0"/>
      <w:divBdr>
        <w:top w:val="none" w:sz="0" w:space="0" w:color="auto"/>
        <w:left w:val="none" w:sz="0" w:space="0" w:color="auto"/>
        <w:bottom w:val="none" w:sz="0" w:space="0" w:color="auto"/>
        <w:right w:val="none" w:sz="0" w:space="0" w:color="auto"/>
      </w:divBdr>
    </w:div>
    <w:div w:id="225801452">
      <w:bodyDiv w:val="1"/>
      <w:marLeft w:val="0"/>
      <w:marRight w:val="0"/>
      <w:marTop w:val="0"/>
      <w:marBottom w:val="0"/>
      <w:divBdr>
        <w:top w:val="none" w:sz="0" w:space="0" w:color="auto"/>
        <w:left w:val="none" w:sz="0" w:space="0" w:color="auto"/>
        <w:bottom w:val="none" w:sz="0" w:space="0" w:color="auto"/>
        <w:right w:val="none" w:sz="0" w:space="0" w:color="auto"/>
      </w:divBdr>
    </w:div>
    <w:div w:id="234585800">
      <w:bodyDiv w:val="1"/>
      <w:marLeft w:val="0"/>
      <w:marRight w:val="0"/>
      <w:marTop w:val="0"/>
      <w:marBottom w:val="0"/>
      <w:divBdr>
        <w:top w:val="none" w:sz="0" w:space="0" w:color="auto"/>
        <w:left w:val="none" w:sz="0" w:space="0" w:color="auto"/>
        <w:bottom w:val="none" w:sz="0" w:space="0" w:color="auto"/>
        <w:right w:val="none" w:sz="0" w:space="0" w:color="auto"/>
      </w:divBdr>
    </w:div>
    <w:div w:id="351345783">
      <w:bodyDiv w:val="1"/>
      <w:marLeft w:val="0"/>
      <w:marRight w:val="0"/>
      <w:marTop w:val="0"/>
      <w:marBottom w:val="0"/>
      <w:divBdr>
        <w:top w:val="none" w:sz="0" w:space="0" w:color="auto"/>
        <w:left w:val="none" w:sz="0" w:space="0" w:color="auto"/>
        <w:bottom w:val="none" w:sz="0" w:space="0" w:color="auto"/>
        <w:right w:val="none" w:sz="0" w:space="0" w:color="auto"/>
      </w:divBdr>
    </w:div>
    <w:div w:id="352539925">
      <w:bodyDiv w:val="1"/>
      <w:marLeft w:val="0"/>
      <w:marRight w:val="0"/>
      <w:marTop w:val="0"/>
      <w:marBottom w:val="0"/>
      <w:divBdr>
        <w:top w:val="none" w:sz="0" w:space="0" w:color="auto"/>
        <w:left w:val="none" w:sz="0" w:space="0" w:color="auto"/>
        <w:bottom w:val="none" w:sz="0" w:space="0" w:color="auto"/>
        <w:right w:val="none" w:sz="0" w:space="0" w:color="auto"/>
      </w:divBdr>
    </w:div>
    <w:div w:id="573665264">
      <w:bodyDiv w:val="1"/>
      <w:marLeft w:val="0"/>
      <w:marRight w:val="0"/>
      <w:marTop w:val="0"/>
      <w:marBottom w:val="0"/>
      <w:divBdr>
        <w:top w:val="none" w:sz="0" w:space="0" w:color="auto"/>
        <w:left w:val="none" w:sz="0" w:space="0" w:color="auto"/>
        <w:bottom w:val="none" w:sz="0" w:space="0" w:color="auto"/>
        <w:right w:val="none" w:sz="0" w:space="0" w:color="auto"/>
      </w:divBdr>
    </w:div>
    <w:div w:id="717169151">
      <w:bodyDiv w:val="1"/>
      <w:marLeft w:val="0"/>
      <w:marRight w:val="0"/>
      <w:marTop w:val="0"/>
      <w:marBottom w:val="0"/>
      <w:divBdr>
        <w:top w:val="none" w:sz="0" w:space="0" w:color="auto"/>
        <w:left w:val="none" w:sz="0" w:space="0" w:color="auto"/>
        <w:bottom w:val="none" w:sz="0" w:space="0" w:color="auto"/>
        <w:right w:val="none" w:sz="0" w:space="0" w:color="auto"/>
      </w:divBdr>
    </w:div>
    <w:div w:id="742144203">
      <w:bodyDiv w:val="1"/>
      <w:marLeft w:val="0"/>
      <w:marRight w:val="0"/>
      <w:marTop w:val="0"/>
      <w:marBottom w:val="0"/>
      <w:divBdr>
        <w:top w:val="none" w:sz="0" w:space="0" w:color="auto"/>
        <w:left w:val="none" w:sz="0" w:space="0" w:color="auto"/>
        <w:bottom w:val="none" w:sz="0" w:space="0" w:color="auto"/>
        <w:right w:val="none" w:sz="0" w:space="0" w:color="auto"/>
      </w:divBdr>
    </w:div>
    <w:div w:id="796290741">
      <w:bodyDiv w:val="1"/>
      <w:marLeft w:val="0"/>
      <w:marRight w:val="0"/>
      <w:marTop w:val="0"/>
      <w:marBottom w:val="0"/>
      <w:divBdr>
        <w:top w:val="none" w:sz="0" w:space="0" w:color="auto"/>
        <w:left w:val="none" w:sz="0" w:space="0" w:color="auto"/>
        <w:bottom w:val="none" w:sz="0" w:space="0" w:color="auto"/>
        <w:right w:val="none" w:sz="0" w:space="0" w:color="auto"/>
      </w:divBdr>
    </w:div>
    <w:div w:id="870075464">
      <w:bodyDiv w:val="1"/>
      <w:marLeft w:val="0"/>
      <w:marRight w:val="0"/>
      <w:marTop w:val="0"/>
      <w:marBottom w:val="0"/>
      <w:divBdr>
        <w:top w:val="none" w:sz="0" w:space="0" w:color="auto"/>
        <w:left w:val="none" w:sz="0" w:space="0" w:color="auto"/>
        <w:bottom w:val="none" w:sz="0" w:space="0" w:color="auto"/>
        <w:right w:val="none" w:sz="0" w:space="0" w:color="auto"/>
      </w:divBdr>
    </w:div>
    <w:div w:id="993605503">
      <w:bodyDiv w:val="1"/>
      <w:marLeft w:val="0"/>
      <w:marRight w:val="0"/>
      <w:marTop w:val="0"/>
      <w:marBottom w:val="0"/>
      <w:divBdr>
        <w:top w:val="none" w:sz="0" w:space="0" w:color="auto"/>
        <w:left w:val="none" w:sz="0" w:space="0" w:color="auto"/>
        <w:bottom w:val="none" w:sz="0" w:space="0" w:color="auto"/>
        <w:right w:val="none" w:sz="0" w:space="0" w:color="auto"/>
      </w:divBdr>
    </w:div>
    <w:div w:id="997926415">
      <w:bodyDiv w:val="1"/>
      <w:marLeft w:val="0"/>
      <w:marRight w:val="0"/>
      <w:marTop w:val="0"/>
      <w:marBottom w:val="0"/>
      <w:divBdr>
        <w:top w:val="none" w:sz="0" w:space="0" w:color="auto"/>
        <w:left w:val="none" w:sz="0" w:space="0" w:color="auto"/>
        <w:bottom w:val="none" w:sz="0" w:space="0" w:color="auto"/>
        <w:right w:val="none" w:sz="0" w:space="0" w:color="auto"/>
      </w:divBdr>
    </w:div>
    <w:div w:id="1022321808">
      <w:bodyDiv w:val="1"/>
      <w:marLeft w:val="0"/>
      <w:marRight w:val="0"/>
      <w:marTop w:val="0"/>
      <w:marBottom w:val="0"/>
      <w:divBdr>
        <w:top w:val="none" w:sz="0" w:space="0" w:color="auto"/>
        <w:left w:val="none" w:sz="0" w:space="0" w:color="auto"/>
        <w:bottom w:val="none" w:sz="0" w:space="0" w:color="auto"/>
        <w:right w:val="none" w:sz="0" w:space="0" w:color="auto"/>
      </w:divBdr>
    </w:div>
    <w:div w:id="1101803595">
      <w:bodyDiv w:val="1"/>
      <w:marLeft w:val="0"/>
      <w:marRight w:val="0"/>
      <w:marTop w:val="0"/>
      <w:marBottom w:val="0"/>
      <w:divBdr>
        <w:top w:val="none" w:sz="0" w:space="0" w:color="auto"/>
        <w:left w:val="none" w:sz="0" w:space="0" w:color="auto"/>
        <w:bottom w:val="none" w:sz="0" w:space="0" w:color="auto"/>
        <w:right w:val="none" w:sz="0" w:space="0" w:color="auto"/>
      </w:divBdr>
    </w:div>
    <w:div w:id="1242332825">
      <w:bodyDiv w:val="1"/>
      <w:marLeft w:val="0"/>
      <w:marRight w:val="0"/>
      <w:marTop w:val="0"/>
      <w:marBottom w:val="0"/>
      <w:divBdr>
        <w:top w:val="none" w:sz="0" w:space="0" w:color="auto"/>
        <w:left w:val="none" w:sz="0" w:space="0" w:color="auto"/>
        <w:bottom w:val="none" w:sz="0" w:space="0" w:color="auto"/>
        <w:right w:val="none" w:sz="0" w:space="0" w:color="auto"/>
      </w:divBdr>
    </w:div>
    <w:div w:id="1388606826">
      <w:bodyDiv w:val="1"/>
      <w:marLeft w:val="0"/>
      <w:marRight w:val="0"/>
      <w:marTop w:val="0"/>
      <w:marBottom w:val="0"/>
      <w:divBdr>
        <w:top w:val="none" w:sz="0" w:space="0" w:color="auto"/>
        <w:left w:val="none" w:sz="0" w:space="0" w:color="auto"/>
        <w:bottom w:val="none" w:sz="0" w:space="0" w:color="auto"/>
        <w:right w:val="none" w:sz="0" w:space="0" w:color="auto"/>
      </w:divBdr>
    </w:div>
    <w:div w:id="1425998246">
      <w:bodyDiv w:val="1"/>
      <w:marLeft w:val="0"/>
      <w:marRight w:val="0"/>
      <w:marTop w:val="0"/>
      <w:marBottom w:val="0"/>
      <w:divBdr>
        <w:top w:val="none" w:sz="0" w:space="0" w:color="auto"/>
        <w:left w:val="none" w:sz="0" w:space="0" w:color="auto"/>
        <w:bottom w:val="none" w:sz="0" w:space="0" w:color="auto"/>
        <w:right w:val="none" w:sz="0" w:space="0" w:color="auto"/>
      </w:divBdr>
    </w:div>
    <w:div w:id="1615408423">
      <w:bodyDiv w:val="1"/>
      <w:marLeft w:val="0"/>
      <w:marRight w:val="0"/>
      <w:marTop w:val="0"/>
      <w:marBottom w:val="0"/>
      <w:divBdr>
        <w:top w:val="none" w:sz="0" w:space="0" w:color="auto"/>
        <w:left w:val="none" w:sz="0" w:space="0" w:color="auto"/>
        <w:bottom w:val="none" w:sz="0" w:space="0" w:color="auto"/>
        <w:right w:val="none" w:sz="0" w:space="0" w:color="auto"/>
      </w:divBdr>
    </w:div>
    <w:div w:id="1701858567">
      <w:bodyDiv w:val="1"/>
      <w:marLeft w:val="0"/>
      <w:marRight w:val="0"/>
      <w:marTop w:val="0"/>
      <w:marBottom w:val="0"/>
      <w:divBdr>
        <w:top w:val="none" w:sz="0" w:space="0" w:color="auto"/>
        <w:left w:val="none" w:sz="0" w:space="0" w:color="auto"/>
        <w:bottom w:val="none" w:sz="0" w:space="0" w:color="auto"/>
        <w:right w:val="none" w:sz="0" w:space="0" w:color="auto"/>
      </w:divBdr>
    </w:div>
    <w:div w:id="1796679637">
      <w:bodyDiv w:val="1"/>
      <w:marLeft w:val="0"/>
      <w:marRight w:val="0"/>
      <w:marTop w:val="0"/>
      <w:marBottom w:val="0"/>
      <w:divBdr>
        <w:top w:val="none" w:sz="0" w:space="0" w:color="auto"/>
        <w:left w:val="none" w:sz="0" w:space="0" w:color="auto"/>
        <w:bottom w:val="none" w:sz="0" w:space="0" w:color="auto"/>
        <w:right w:val="none" w:sz="0" w:space="0" w:color="auto"/>
      </w:divBdr>
    </w:div>
    <w:div w:id="1965887487">
      <w:bodyDiv w:val="1"/>
      <w:marLeft w:val="0"/>
      <w:marRight w:val="0"/>
      <w:marTop w:val="0"/>
      <w:marBottom w:val="0"/>
      <w:divBdr>
        <w:top w:val="none" w:sz="0" w:space="0" w:color="auto"/>
        <w:left w:val="none" w:sz="0" w:space="0" w:color="auto"/>
        <w:bottom w:val="none" w:sz="0" w:space="0" w:color="auto"/>
        <w:right w:val="none" w:sz="0" w:space="0" w:color="auto"/>
      </w:divBdr>
    </w:div>
    <w:div w:id="2092697003">
      <w:bodyDiv w:val="1"/>
      <w:marLeft w:val="0"/>
      <w:marRight w:val="0"/>
      <w:marTop w:val="0"/>
      <w:marBottom w:val="0"/>
      <w:divBdr>
        <w:top w:val="none" w:sz="0" w:space="0" w:color="auto"/>
        <w:left w:val="none" w:sz="0" w:space="0" w:color="auto"/>
        <w:bottom w:val="none" w:sz="0" w:space="0" w:color="auto"/>
        <w:right w:val="none" w:sz="0" w:space="0" w:color="auto"/>
      </w:divBdr>
    </w:div>
    <w:div w:id="2113163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952FC5ED49E9C4CA18BFCDDADBF49C2" ma:contentTypeVersion="9" ma:contentTypeDescription="Create a new document." ma:contentTypeScope="" ma:versionID="6f3dd40ea87cf03f1f33e68ebedb74d6">
  <xsd:schema xmlns:xsd="http://www.w3.org/2001/XMLSchema" xmlns:xs="http://www.w3.org/2001/XMLSchema" xmlns:p="http://schemas.microsoft.com/office/2006/metadata/properties" xmlns:ns2="f2a80775-09dd-4f59-a13b-c61c125c6c63" xmlns:ns3="f92ad5ce-a633-4abd-b00c-15d390ad03c3" targetNamespace="http://schemas.microsoft.com/office/2006/metadata/properties" ma:root="true" ma:fieldsID="f6b2137c833a46019207e00f1d8cecfa" ns2:_="" ns3:_="">
    <xsd:import namespace="f2a80775-09dd-4f59-a13b-c61c125c6c63"/>
    <xsd:import namespace="f92ad5ce-a633-4abd-b00c-15d390ad03c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a80775-09dd-4f59-a13b-c61c125c6c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2ad5ce-a633-4abd-b00c-15d390ad03c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9CAA74D-1758-4002-A46F-0DD70CC8F227}">
  <ds:schemaRefs>
    <ds:schemaRef ds:uri="http://schemas.openxmlformats.org/officeDocument/2006/bibliography"/>
  </ds:schemaRefs>
</ds:datastoreItem>
</file>

<file path=customXml/itemProps2.xml><?xml version="1.0" encoding="utf-8"?>
<ds:datastoreItem xmlns:ds="http://schemas.openxmlformats.org/officeDocument/2006/customXml" ds:itemID="{6A38431E-6102-44F0-8438-9C5D28CA5488}"/>
</file>

<file path=customXml/itemProps3.xml><?xml version="1.0" encoding="utf-8"?>
<ds:datastoreItem xmlns:ds="http://schemas.openxmlformats.org/officeDocument/2006/customXml" ds:itemID="{DB998255-DE0B-4543-8970-F27D25670EC9}"/>
</file>

<file path=customXml/itemProps4.xml><?xml version="1.0" encoding="utf-8"?>
<ds:datastoreItem xmlns:ds="http://schemas.openxmlformats.org/officeDocument/2006/customXml" ds:itemID="{22D40E91-CAB2-4D93-A3EE-28F89E786954}"/>
</file>

<file path=docProps/app.xml><?xml version="1.0" encoding="utf-8"?>
<Properties xmlns="http://schemas.openxmlformats.org/officeDocument/2006/extended-properties" xmlns:vt="http://schemas.openxmlformats.org/officeDocument/2006/docPropsVTypes">
  <Template>Normal</Template>
  <TotalTime>2</TotalTime>
  <Pages>10</Pages>
  <Words>2477</Words>
  <Characters>14122</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Aidan Hughes</dc:creator>
  <cp:keywords/>
  <dc:description/>
  <cp:lastModifiedBy>Aidan Hughes</cp:lastModifiedBy>
  <cp:revision>3</cp:revision>
  <cp:lastPrinted>2022-03-28T07:58:00Z</cp:lastPrinted>
  <dcterms:created xsi:type="dcterms:W3CDTF">2022-03-28T07:58:00Z</dcterms:created>
  <dcterms:modified xsi:type="dcterms:W3CDTF">2022-03-28T07:58:00Z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TInitials">
    <vt:lpwstr>PE</vt:lpwstr>
  </property>
  <property fmtid="{D5CDD505-2E9C-101B-9397-08002B2CF9AE}" pid="3" name="iManOInitials">
    <vt:lpwstr>PE</vt:lpwstr>
  </property>
  <property fmtid="{D5CDD505-2E9C-101B-9397-08002B2CF9AE}" pid="4" name="IWFooter">
    <vt:lpwstr>MHC-24659428-1</vt:lpwstr>
  </property>
  <property fmtid="{D5CDD505-2E9C-101B-9397-08002B2CF9AE}" pid="5" name="IWOwner">
    <vt:lpwstr>PEGAN</vt:lpwstr>
  </property>
  <property fmtid="{D5CDD505-2E9C-101B-9397-08002B2CF9AE}" pid="6" name="IWOwnerName">
    <vt:lpwstr>Paul Egan SC</vt:lpwstr>
  </property>
  <property fmtid="{D5CDD505-2E9C-101B-9397-08002B2CF9AE}" pid="7" name="IWClientNum">
    <vt:lpwstr>N00132</vt:lpwstr>
  </property>
  <property fmtid="{D5CDD505-2E9C-101B-9397-08002B2CF9AE}" pid="8" name="IWClientName">
    <vt:lpwstr>Norish Limited</vt:lpwstr>
  </property>
  <property fmtid="{D5CDD505-2E9C-101B-9397-08002B2CF9AE}" pid="9" name="IWMatterNum">
    <vt:lpwstr>167</vt:lpwstr>
  </property>
  <property fmtid="{D5CDD505-2E9C-101B-9397-08002B2CF9AE}" pid="10" name="IWMatterDesc">
    <vt:lpwstr>All matters 2019</vt:lpwstr>
  </property>
  <property fmtid="{D5CDD505-2E9C-101B-9397-08002B2CF9AE}" pid="11" name="IWOurRef">
    <vt:lpwstr>PE</vt:lpwstr>
  </property>
  <property fmtid="{D5CDD505-2E9C-101B-9397-08002B2CF9AE}" pid="12" name="IWClientMatter">
    <vt:lpwstr>N00132/167</vt:lpwstr>
  </property>
  <property fmtid="{D5CDD505-2E9C-101B-9397-08002B2CF9AE}" pid="14" name="_NewReviewCycle">
    <vt:lpwstr/>
  </property>
  <property fmtid="{D5CDD505-2E9C-101B-9397-08002B2CF9AE}" pid="15" name="ContentTypeId">
    <vt:lpwstr>0x0101005952FC5ED49E9C4CA18BFCDDADBF49C2</vt:lpwstr>
  </property>
</Properties>
</file>